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EAB" w:rsidRPr="00100E0E" w:rsidRDefault="00990FB1">
      <w:pPr>
        <w:rPr>
          <w:b/>
        </w:rPr>
      </w:pPr>
      <w:commentRangeStart w:id="0"/>
      <w:commentRangeEnd w:id="0"/>
      <w:r w:rsidRPr="00100E0E">
        <w:rPr>
          <w:rStyle w:val="Refdecomentario"/>
        </w:rPr>
        <w:commentReference w:id="0"/>
      </w:r>
      <w:r w:rsidRPr="00100E0E">
        <w:rPr>
          <w:b/>
        </w:rPr>
        <w:t>Title:</w:t>
      </w:r>
    </w:p>
    <w:p w:rsidR="0039095D" w:rsidRPr="00100E0E" w:rsidRDefault="007A1673">
      <w:pPr>
        <w:rPr>
          <w:b/>
          <w:color w:val="000000" w:themeColor="text1"/>
        </w:rPr>
      </w:pPr>
      <w:r w:rsidRPr="00100E0E">
        <w:rPr>
          <w:b/>
        </w:rPr>
        <w:t xml:space="preserve">Modifiable Determinants of </w:t>
      </w:r>
      <w:r w:rsidR="00BE1AD6" w:rsidRPr="00100E0E">
        <w:rPr>
          <w:b/>
        </w:rPr>
        <w:t>S</w:t>
      </w:r>
      <w:r w:rsidRPr="00100E0E">
        <w:rPr>
          <w:b/>
        </w:rPr>
        <w:t>atisfaction wi</w:t>
      </w:r>
      <w:r w:rsidR="00990FB1" w:rsidRPr="00100E0E">
        <w:rPr>
          <w:b/>
          <w:color w:val="000000" w:themeColor="text1"/>
        </w:rPr>
        <w:t xml:space="preserve">th </w:t>
      </w:r>
      <w:r w:rsidR="00BE1AD6" w:rsidRPr="00100E0E">
        <w:rPr>
          <w:b/>
          <w:color w:val="000000" w:themeColor="text1"/>
        </w:rPr>
        <w:t>I</w:t>
      </w:r>
      <w:r w:rsidR="00990FB1" w:rsidRPr="00100E0E">
        <w:rPr>
          <w:b/>
          <w:color w:val="000000" w:themeColor="text1"/>
        </w:rPr>
        <w:t xml:space="preserve">ntravitreal </w:t>
      </w:r>
      <w:r w:rsidR="00BE1AD6" w:rsidRPr="00100E0E">
        <w:rPr>
          <w:b/>
          <w:color w:val="000000" w:themeColor="text1"/>
        </w:rPr>
        <w:t>T</w:t>
      </w:r>
      <w:r w:rsidR="00990FB1" w:rsidRPr="00100E0E">
        <w:rPr>
          <w:b/>
          <w:color w:val="000000" w:themeColor="text1"/>
        </w:rPr>
        <w:t xml:space="preserve">reatment in </w:t>
      </w:r>
      <w:r w:rsidR="00BE1AD6" w:rsidRPr="00100E0E">
        <w:rPr>
          <w:b/>
          <w:color w:val="000000" w:themeColor="text1"/>
        </w:rPr>
        <w:t>P</w:t>
      </w:r>
      <w:r w:rsidR="00990FB1" w:rsidRPr="00100E0E">
        <w:rPr>
          <w:b/>
          <w:color w:val="000000" w:themeColor="text1"/>
        </w:rPr>
        <w:t xml:space="preserve">atients with </w:t>
      </w:r>
      <w:r w:rsidR="00BE1AD6" w:rsidRPr="00100E0E">
        <w:rPr>
          <w:b/>
          <w:color w:val="000000" w:themeColor="text1"/>
        </w:rPr>
        <w:t>N</w:t>
      </w:r>
      <w:r w:rsidR="00990FB1" w:rsidRPr="00100E0E">
        <w:rPr>
          <w:b/>
          <w:color w:val="000000" w:themeColor="text1"/>
        </w:rPr>
        <w:t>eovascular Age</w:t>
      </w:r>
      <w:r w:rsidR="00BE1AD6" w:rsidRPr="00100E0E">
        <w:rPr>
          <w:b/>
          <w:color w:val="000000" w:themeColor="text1"/>
        </w:rPr>
        <w:t>-</w:t>
      </w:r>
      <w:r w:rsidR="00990FB1" w:rsidRPr="00100E0E">
        <w:rPr>
          <w:b/>
          <w:color w:val="000000" w:themeColor="text1"/>
        </w:rPr>
        <w:t>Related Macular Degeneration.</w:t>
      </w:r>
    </w:p>
    <w:p w:rsidR="009B1D74" w:rsidRPr="00100E0E" w:rsidRDefault="009B1D74">
      <w:pPr>
        <w:rPr>
          <w:b/>
          <w:color w:val="000000" w:themeColor="text1"/>
        </w:rPr>
      </w:pPr>
    </w:p>
    <w:p w:rsidR="00121EAB" w:rsidRPr="00100E0E" w:rsidRDefault="00990FB1">
      <w:pPr>
        <w:rPr>
          <w:color w:val="000000" w:themeColor="text1"/>
        </w:rPr>
      </w:pPr>
      <w:r w:rsidRPr="00100E0E">
        <w:rPr>
          <w:color w:val="000000" w:themeColor="text1"/>
        </w:rPr>
        <w:t xml:space="preserve">Short running title: </w:t>
      </w:r>
      <w:r w:rsidRPr="00100E0E">
        <w:rPr>
          <w:b/>
        </w:rPr>
        <w:t>Patient satisfaction wi</w:t>
      </w:r>
      <w:r w:rsidRPr="00100E0E">
        <w:rPr>
          <w:b/>
          <w:color w:val="000000" w:themeColor="text1"/>
        </w:rPr>
        <w:t xml:space="preserve">th treatment </w:t>
      </w:r>
      <w:r w:rsidR="002F3639" w:rsidRPr="00100E0E">
        <w:rPr>
          <w:b/>
          <w:color w:val="000000" w:themeColor="text1"/>
        </w:rPr>
        <w:t xml:space="preserve">of </w:t>
      </w:r>
      <w:r w:rsidRPr="00100E0E">
        <w:rPr>
          <w:b/>
          <w:color w:val="000000" w:themeColor="text1"/>
        </w:rPr>
        <w:t>neovascular ARMD</w:t>
      </w:r>
    </w:p>
    <w:p w:rsidR="00121EAB" w:rsidRPr="00100E0E" w:rsidRDefault="00121EAB">
      <w:pPr>
        <w:rPr>
          <w:color w:val="000000" w:themeColor="text1"/>
        </w:rPr>
      </w:pPr>
    </w:p>
    <w:p w:rsidR="00121EAB" w:rsidRPr="00902DA4" w:rsidRDefault="00990FB1">
      <w:pPr>
        <w:rPr>
          <w:color w:val="000000" w:themeColor="text1"/>
          <w:lang w:val="es-ES_tradnl"/>
        </w:rPr>
      </w:pPr>
      <w:proofErr w:type="spellStart"/>
      <w:r w:rsidRPr="00902DA4">
        <w:rPr>
          <w:color w:val="000000" w:themeColor="text1"/>
          <w:lang w:val="es-ES_tradnl"/>
        </w:rPr>
        <w:t>Authors</w:t>
      </w:r>
      <w:proofErr w:type="spellEnd"/>
      <w:r w:rsidRPr="00902DA4">
        <w:rPr>
          <w:color w:val="000000" w:themeColor="text1"/>
          <w:lang w:val="es-ES_tradnl"/>
        </w:rPr>
        <w:t>:</w:t>
      </w:r>
    </w:p>
    <w:p w:rsidR="00A146AC" w:rsidRPr="00902DA4" w:rsidRDefault="00A146AC">
      <w:pPr>
        <w:rPr>
          <w:color w:val="000000" w:themeColor="text1"/>
          <w:lang w:val="es-ES_tradnl"/>
        </w:rPr>
      </w:pPr>
    </w:p>
    <w:p w:rsidR="00C07C96" w:rsidRPr="00902DA4" w:rsidRDefault="00990FB1" w:rsidP="00C07C96">
      <w:pPr>
        <w:rPr>
          <w:color w:val="000000" w:themeColor="text1"/>
          <w:lang w:val="es-ES_tradnl"/>
        </w:rPr>
      </w:pPr>
      <w:r w:rsidRPr="00902DA4">
        <w:rPr>
          <w:color w:val="000000" w:themeColor="text1"/>
          <w:lang w:val="es-ES_tradnl"/>
        </w:rPr>
        <w:t>Paola S. Calles-Monar</w:t>
      </w:r>
      <w:r w:rsidRPr="00902DA4">
        <w:rPr>
          <w:color w:val="000000" w:themeColor="text1"/>
          <w:vertAlign w:val="superscript"/>
          <w:lang w:val="es-ES_tradnl"/>
        </w:rPr>
        <w:t>1</w:t>
      </w:r>
    </w:p>
    <w:p w:rsidR="005C5559" w:rsidRPr="00902DA4" w:rsidRDefault="00990FB1" w:rsidP="005C5559">
      <w:pPr>
        <w:rPr>
          <w:color w:val="000000" w:themeColor="text1"/>
          <w:lang w:val="es-ES_tradnl"/>
        </w:rPr>
      </w:pPr>
      <w:r w:rsidRPr="00902DA4">
        <w:rPr>
          <w:color w:val="000000" w:themeColor="text1"/>
          <w:lang w:val="es-ES_tradnl"/>
        </w:rPr>
        <w:t>María R. Sanabria</w:t>
      </w:r>
      <w:r w:rsidRPr="00902DA4">
        <w:rPr>
          <w:color w:val="000000" w:themeColor="text1"/>
          <w:vertAlign w:val="superscript"/>
          <w:lang w:val="es-ES_tradnl"/>
        </w:rPr>
        <w:t>1</w:t>
      </w:r>
    </w:p>
    <w:p w:rsidR="003B6E00" w:rsidRPr="00902DA4" w:rsidRDefault="00990FB1">
      <w:pPr>
        <w:rPr>
          <w:color w:val="000000" w:themeColor="text1"/>
          <w:lang w:val="es-ES_tradnl"/>
        </w:rPr>
      </w:pPr>
      <w:r w:rsidRPr="00902DA4">
        <w:rPr>
          <w:color w:val="000000" w:themeColor="text1"/>
          <w:lang w:val="es-ES_tradnl"/>
        </w:rPr>
        <w:t>Ana M. Alonso-Tarancon</w:t>
      </w:r>
      <w:r w:rsidRPr="00902DA4">
        <w:rPr>
          <w:color w:val="000000" w:themeColor="text1"/>
          <w:vertAlign w:val="superscript"/>
          <w:lang w:val="es-ES_tradnl"/>
        </w:rPr>
        <w:t>1</w:t>
      </w:r>
    </w:p>
    <w:p w:rsidR="00195631" w:rsidRPr="00902DA4" w:rsidRDefault="00990FB1" w:rsidP="00195631">
      <w:pPr>
        <w:rPr>
          <w:color w:val="000000" w:themeColor="text1"/>
          <w:lang w:val="es-ES_tradnl"/>
        </w:rPr>
      </w:pPr>
      <w:r w:rsidRPr="00902DA4">
        <w:rPr>
          <w:color w:val="000000" w:themeColor="text1"/>
          <w:lang w:val="es-ES_tradnl"/>
        </w:rPr>
        <w:t>Rosa M. Coco</w:t>
      </w:r>
      <w:r w:rsidRPr="00902DA4">
        <w:rPr>
          <w:color w:val="000000" w:themeColor="text1"/>
          <w:vertAlign w:val="superscript"/>
          <w:lang w:val="es-ES_tradnl"/>
        </w:rPr>
        <w:t>2,3</w:t>
      </w:r>
    </w:p>
    <w:p w:rsidR="00A146AC" w:rsidRPr="00902DA4" w:rsidRDefault="00C42116">
      <w:pPr>
        <w:rPr>
          <w:color w:val="000000" w:themeColor="text1"/>
          <w:lang w:val="es-ES_tradnl"/>
        </w:rPr>
      </w:pPr>
      <w:r w:rsidRPr="00902DA4">
        <w:rPr>
          <w:color w:val="000000" w:themeColor="text1"/>
          <w:lang w:val="es-ES_tradnl"/>
        </w:rPr>
        <w:t>Agustín Mayo-Iscar</w:t>
      </w:r>
      <w:r w:rsidR="00195631" w:rsidRPr="00902DA4">
        <w:rPr>
          <w:color w:val="000000" w:themeColor="text1"/>
          <w:vertAlign w:val="superscript"/>
          <w:lang w:val="es-ES_tradnl"/>
        </w:rPr>
        <w:t>4</w:t>
      </w:r>
    </w:p>
    <w:p w:rsidR="00195631" w:rsidRPr="00902DA4" w:rsidRDefault="00195631" w:rsidP="00195631">
      <w:pPr>
        <w:rPr>
          <w:color w:val="000000" w:themeColor="text1"/>
          <w:lang w:val="es-ES_tradnl"/>
        </w:rPr>
      </w:pPr>
    </w:p>
    <w:p w:rsidR="00195631" w:rsidRPr="00902DA4" w:rsidRDefault="00990FB1" w:rsidP="00195631">
      <w:pPr>
        <w:rPr>
          <w:color w:val="000000" w:themeColor="text1"/>
          <w:lang w:val="es-ES_tradnl"/>
        </w:rPr>
      </w:pPr>
      <w:r w:rsidRPr="00902DA4">
        <w:rPr>
          <w:color w:val="000000" w:themeColor="text1"/>
          <w:lang w:val="es-ES_tradnl"/>
        </w:rPr>
        <w:t xml:space="preserve">1 Palencia </w:t>
      </w:r>
      <w:proofErr w:type="spellStart"/>
      <w:r w:rsidRPr="00902DA4">
        <w:rPr>
          <w:color w:val="000000" w:themeColor="text1"/>
          <w:lang w:val="es-ES_tradnl"/>
        </w:rPr>
        <w:t>University</w:t>
      </w:r>
      <w:proofErr w:type="spellEnd"/>
      <w:r w:rsidRPr="00902DA4">
        <w:rPr>
          <w:color w:val="000000" w:themeColor="text1"/>
          <w:lang w:val="es-ES_tradnl"/>
        </w:rPr>
        <w:t xml:space="preserve"> Hospital </w:t>
      </w:r>
      <w:proofErr w:type="spellStart"/>
      <w:r w:rsidRPr="00902DA4">
        <w:rPr>
          <w:color w:val="000000" w:themeColor="text1"/>
          <w:lang w:val="es-ES_tradnl"/>
        </w:rPr>
        <w:t>Complex</w:t>
      </w:r>
      <w:proofErr w:type="spellEnd"/>
      <w:r w:rsidRPr="00902DA4">
        <w:rPr>
          <w:color w:val="000000" w:themeColor="text1"/>
          <w:lang w:val="es-ES_tradnl"/>
        </w:rPr>
        <w:t xml:space="preserve">, Palencia, </w:t>
      </w:r>
      <w:proofErr w:type="spellStart"/>
      <w:r w:rsidRPr="00902DA4">
        <w:rPr>
          <w:color w:val="000000" w:themeColor="text1"/>
          <w:lang w:val="es-ES_tradnl"/>
        </w:rPr>
        <w:t>Spain</w:t>
      </w:r>
      <w:proofErr w:type="spellEnd"/>
    </w:p>
    <w:p w:rsidR="00195631" w:rsidRPr="00100E0E" w:rsidRDefault="00990FB1" w:rsidP="00195631">
      <w:pPr>
        <w:rPr>
          <w:color w:val="000000" w:themeColor="text1"/>
        </w:rPr>
      </w:pPr>
      <w:r w:rsidRPr="00100E0E">
        <w:rPr>
          <w:color w:val="000000" w:themeColor="text1"/>
        </w:rPr>
        <w:t xml:space="preserve">2 Institute of Applied </w:t>
      </w:r>
      <w:proofErr w:type="spellStart"/>
      <w:r w:rsidRPr="00100E0E">
        <w:rPr>
          <w:color w:val="000000" w:themeColor="text1"/>
        </w:rPr>
        <w:t>Ophthalmobiology</w:t>
      </w:r>
      <w:proofErr w:type="spellEnd"/>
      <w:r w:rsidRPr="00100E0E">
        <w:rPr>
          <w:color w:val="000000" w:themeColor="text1"/>
        </w:rPr>
        <w:t>, University of Valladolid, Valladolid, Spain</w:t>
      </w:r>
    </w:p>
    <w:p w:rsidR="00195631" w:rsidRPr="00100E0E" w:rsidRDefault="00990FB1" w:rsidP="00195631">
      <w:pPr>
        <w:rPr>
          <w:color w:val="000000" w:themeColor="text1"/>
        </w:rPr>
      </w:pPr>
      <w:r w:rsidRPr="00100E0E">
        <w:rPr>
          <w:color w:val="000000" w:themeColor="text1"/>
        </w:rPr>
        <w:t>3 OFTARED Health Research Thematic Network, Carlos III Health Institute, Madrid, Spain</w:t>
      </w:r>
    </w:p>
    <w:p w:rsidR="003B6E00" w:rsidRPr="00100E0E" w:rsidRDefault="00990FB1">
      <w:pPr>
        <w:rPr>
          <w:color w:val="000000" w:themeColor="text1"/>
        </w:rPr>
      </w:pPr>
      <w:r w:rsidRPr="00100E0E">
        <w:rPr>
          <w:color w:val="000000" w:themeColor="text1"/>
        </w:rPr>
        <w:t>4 Department of Statistics and O.R. &amp; IMUVA, University of Valladolid, Valladolid, Spain</w:t>
      </w:r>
    </w:p>
    <w:p w:rsidR="00A146AC" w:rsidRPr="00100E0E" w:rsidRDefault="00A146AC">
      <w:pPr>
        <w:rPr>
          <w:color w:val="000000" w:themeColor="text1"/>
        </w:rPr>
      </w:pPr>
    </w:p>
    <w:p w:rsidR="00673372" w:rsidRPr="00100E0E" w:rsidRDefault="00673372">
      <w:pPr>
        <w:rPr>
          <w:color w:val="000000" w:themeColor="text1"/>
        </w:rPr>
      </w:pPr>
    </w:p>
    <w:p w:rsidR="00673372" w:rsidRPr="00100E0E" w:rsidRDefault="00673372">
      <w:pPr>
        <w:rPr>
          <w:color w:val="000000" w:themeColor="text1"/>
        </w:rPr>
      </w:pPr>
    </w:p>
    <w:p w:rsidR="004774C0" w:rsidRPr="00902DA4" w:rsidRDefault="00990FB1" w:rsidP="004774C0">
      <w:pPr>
        <w:rPr>
          <w:color w:val="000000" w:themeColor="text1"/>
          <w:lang w:val="es-ES_tradnl"/>
        </w:rPr>
      </w:pPr>
      <w:proofErr w:type="spellStart"/>
      <w:r w:rsidRPr="00902DA4">
        <w:rPr>
          <w:color w:val="000000" w:themeColor="text1"/>
          <w:lang w:val="es-ES_tradnl"/>
        </w:rPr>
        <w:t>Correspondence</w:t>
      </w:r>
      <w:proofErr w:type="spellEnd"/>
      <w:r w:rsidRPr="00902DA4">
        <w:rPr>
          <w:color w:val="000000" w:themeColor="text1"/>
          <w:lang w:val="es-ES_tradnl"/>
        </w:rPr>
        <w:t>:</w:t>
      </w:r>
    </w:p>
    <w:p w:rsidR="004774C0" w:rsidRPr="00902DA4" w:rsidRDefault="00990FB1" w:rsidP="004774C0">
      <w:pPr>
        <w:rPr>
          <w:color w:val="000000" w:themeColor="text1"/>
          <w:lang w:val="es-ES_tradnl"/>
        </w:rPr>
      </w:pPr>
      <w:r w:rsidRPr="00902DA4">
        <w:rPr>
          <w:color w:val="000000" w:themeColor="text1"/>
          <w:lang w:val="es-ES_tradnl"/>
        </w:rPr>
        <w:t>María R. Sanabria, MD, PhD</w:t>
      </w:r>
    </w:p>
    <w:p w:rsidR="004774C0" w:rsidRPr="00100E0E" w:rsidRDefault="00990FB1" w:rsidP="004774C0">
      <w:pPr>
        <w:rPr>
          <w:color w:val="000000" w:themeColor="text1"/>
        </w:rPr>
      </w:pPr>
      <w:r w:rsidRPr="00100E0E">
        <w:rPr>
          <w:color w:val="000000" w:themeColor="text1"/>
        </w:rPr>
        <w:t>ORCID ID: 0000-0002-1818-9812</w:t>
      </w:r>
    </w:p>
    <w:p w:rsidR="004774C0" w:rsidRPr="00100E0E" w:rsidRDefault="00990FB1" w:rsidP="004774C0">
      <w:pPr>
        <w:rPr>
          <w:color w:val="000000" w:themeColor="text1"/>
        </w:rPr>
      </w:pPr>
      <w:r w:rsidRPr="00100E0E">
        <w:rPr>
          <w:color w:val="000000" w:themeColor="text1"/>
        </w:rPr>
        <w:t xml:space="preserve">Palencia University Hospital Complex, San </w:t>
      </w:r>
      <w:proofErr w:type="spellStart"/>
      <w:r w:rsidRPr="00100E0E">
        <w:rPr>
          <w:color w:val="000000" w:themeColor="text1"/>
        </w:rPr>
        <w:t>Telmo</w:t>
      </w:r>
      <w:proofErr w:type="spellEnd"/>
      <w:r w:rsidRPr="00100E0E">
        <w:rPr>
          <w:color w:val="000000" w:themeColor="text1"/>
        </w:rPr>
        <w:t xml:space="preserve"> Hospital,</w:t>
      </w:r>
    </w:p>
    <w:p w:rsidR="004774C0" w:rsidRPr="00100E0E" w:rsidRDefault="00990FB1" w:rsidP="004774C0">
      <w:pPr>
        <w:rPr>
          <w:color w:val="000000" w:themeColor="text1"/>
        </w:rPr>
      </w:pPr>
      <w:r w:rsidRPr="00100E0E">
        <w:rPr>
          <w:color w:val="000000" w:themeColor="text1"/>
        </w:rPr>
        <w:t>Ophthalmology Department,</w:t>
      </w:r>
    </w:p>
    <w:p w:rsidR="004774C0" w:rsidRPr="00100E0E" w:rsidRDefault="00990FB1" w:rsidP="004774C0">
      <w:pPr>
        <w:rPr>
          <w:color w:val="000000" w:themeColor="text1"/>
        </w:rPr>
      </w:pPr>
      <w:r w:rsidRPr="00100E0E">
        <w:rPr>
          <w:color w:val="000000" w:themeColor="text1"/>
        </w:rPr>
        <w:t>34004 Palencia, Spain</w:t>
      </w:r>
    </w:p>
    <w:p w:rsidR="004774C0" w:rsidRPr="00100E0E" w:rsidRDefault="00990FB1" w:rsidP="004774C0">
      <w:pPr>
        <w:rPr>
          <w:color w:val="000000" w:themeColor="text1"/>
        </w:rPr>
      </w:pPr>
      <w:r w:rsidRPr="00100E0E">
        <w:rPr>
          <w:color w:val="000000" w:themeColor="text1"/>
        </w:rPr>
        <w:t xml:space="preserve">Tel: 34979167000 </w:t>
      </w:r>
      <w:proofErr w:type="spellStart"/>
      <w:r w:rsidRPr="00100E0E">
        <w:rPr>
          <w:color w:val="000000" w:themeColor="text1"/>
        </w:rPr>
        <w:t>ext</w:t>
      </w:r>
      <w:proofErr w:type="spellEnd"/>
      <w:r w:rsidRPr="00100E0E">
        <w:rPr>
          <w:color w:val="000000" w:themeColor="text1"/>
        </w:rPr>
        <w:t xml:space="preserve"> 51905</w:t>
      </w:r>
    </w:p>
    <w:p w:rsidR="004774C0" w:rsidRPr="00100E0E" w:rsidRDefault="00990FB1" w:rsidP="004774C0">
      <w:pPr>
        <w:rPr>
          <w:color w:val="000000" w:themeColor="text1"/>
        </w:rPr>
      </w:pPr>
      <w:r w:rsidRPr="00100E0E">
        <w:rPr>
          <w:color w:val="000000" w:themeColor="text1"/>
        </w:rPr>
        <w:t>Fax: 34979167611</w:t>
      </w:r>
    </w:p>
    <w:p w:rsidR="004774C0" w:rsidRPr="00100E0E" w:rsidRDefault="00990FB1" w:rsidP="004774C0">
      <w:pPr>
        <w:rPr>
          <w:color w:val="000000" w:themeColor="text1"/>
        </w:rPr>
      </w:pPr>
      <w:r w:rsidRPr="00100E0E">
        <w:rPr>
          <w:color w:val="000000" w:themeColor="text1"/>
        </w:rPr>
        <w:t>Email: msanabria@saludcastillayleon.es</w:t>
      </w:r>
    </w:p>
    <w:p w:rsidR="004774C0" w:rsidRPr="00100E0E" w:rsidRDefault="004774C0" w:rsidP="004774C0">
      <w:pPr>
        <w:rPr>
          <w:color w:val="000000" w:themeColor="text1"/>
        </w:rPr>
      </w:pPr>
    </w:p>
    <w:p w:rsidR="004774C0" w:rsidRPr="00100E0E" w:rsidRDefault="004774C0" w:rsidP="004774C0">
      <w:pPr>
        <w:rPr>
          <w:color w:val="000000" w:themeColor="text1"/>
        </w:rPr>
      </w:pPr>
    </w:p>
    <w:p w:rsidR="004774C0" w:rsidRPr="00100E0E" w:rsidRDefault="00990FB1" w:rsidP="004774C0">
      <w:pPr>
        <w:rPr>
          <w:color w:val="000000" w:themeColor="text1"/>
        </w:rPr>
      </w:pPr>
      <w:r w:rsidRPr="00100E0E">
        <w:rPr>
          <w:color w:val="000000" w:themeColor="text1"/>
        </w:rPr>
        <w:t>The authors do not have any conflicts of interest to declare.</w:t>
      </w:r>
    </w:p>
    <w:p w:rsidR="004774C0" w:rsidRPr="00100E0E" w:rsidRDefault="00990FB1" w:rsidP="004774C0">
      <w:pPr>
        <w:rPr>
          <w:color w:val="000000" w:themeColor="text1"/>
        </w:rPr>
      </w:pPr>
      <w:r w:rsidRPr="00100E0E">
        <w:rPr>
          <w:color w:val="000000" w:themeColor="text1"/>
        </w:rPr>
        <w:t>The data that support the findings of this study are available from the corresponding author upon reasonable request. The supplementary material supports the study findings.</w:t>
      </w:r>
    </w:p>
    <w:p w:rsidR="00A146AC" w:rsidRPr="00100E0E" w:rsidRDefault="00A146AC">
      <w:pPr>
        <w:rPr>
          <w:color w:val="000000" w:themeColor="text1"/>
        </w:rPr>
      </w:pPr>
    </w:p>
    <w:p w:rsidR="00A146AC" w:rsidRPr="00100E0E" w:rsidRDefault="00A146AC">
      <w:pPr>
        <w:rPr>
          <w:color w:val="000000" w:themeColor="text1"/>
        </w:rPr>
      </w:pPr>
    </w:p>
    <w:p w:rsidR="00A146AC" w:rsidRPr="00100E0E" w:rsidRDefault="00A146AC">
      <w:pPr>
        <w:rPr>
          <w:color w:val="000000" w:themeColor="text1"/>
        </w:rPr>
      </w:pPr>
    </w:p>
    <w:p w:rsidR="00A146AC" w:rsidRPr="00100E0E" w:rsidRDefault="00A146AC">
      <w:pPr>
        <w:rPr>
          <w:color w:val="000000" w:themeColor="text1"/>
        </w:rPr>
      </w:pPr>
    </w:p>
    <w:p w:rsidR="00A146AC" w:rsidRPr="00100E0E" w:rsidRDefault="00A146AC">
      <w:pPr>
        <w:rPr>
          <w:color w:val="000000" w:themeColor="text1"/>
        </w:rPr>
      </w:pPr>
    </w:p>
    <w:p w:rsidR="00121EAB" w:rsidRPr="00100E0E" w:rsidRDefault="00121EAB">
      <w:pPr>
        <w:rPr>
          <w:color w:val="000000" w:themeColor="text1"/>
        </w:rPr>
      </w:pPr>
    </w:p>
    <w:p w:rsidR="00E46E6A" w:rsidRPr="00100E0E" w:rsidRDefault="00990FB1">
      <w:pPr>
        <w:rPr>
          <w:color w:val="000000" w:themeColor="text1"/>
        </w:rPr>
      </w:pPr>
      <w:r w:rsidRPr="00100E0E">
        <w:rPr>
          <w:color w:val="000000" w:themeColor="text1"/>
        </w:rPr>
        <w:t xml:space="preserve">Funding: This research was supported by a grant from </w:t>
      </w:r>
      <w:proofErr w:type="spellStart"/>
      <w:r w:rsidRPr="00100E0E">
        <w:rPr>
          <w:color w:val="000000" w:themeColor="text1"/>
        </w:rPr>
        <w:t>Gerencia</w:t>
      </w:r>
      <w:proofErr w:type="spellEnd"/>
      <w:r w:rsidRPr="00100E0E">
        <w:rPr>
          <w:color w:val="000000" w:themeColor="text1"/>
        </w:rPr>
        <w:t xml:space="preserve"> Regional de </w:t>
      </w:r>
      <w:proofErr w:type="spellStart"/>
      <w:r w:rsidRPr="00100E0E">
        <w:rPr>
          <w:color w:val="000000" w:themeColor="text1"/>
        </w:rPr>
        <w:t>Salud</w:t>
      </w:r>
      <w:proofErr w:type="spellEnd"/>
      <w:r w:rsidRPr="00100E0E">
        <w:rPr>
          <w:color w:val="000000" w:themeColor="text1"/>
        </w:rPr>
        <w:t xml:space="preserve"> de Castilla-León GRS 2111/A/19</w:t>
      </w:r>
    </w:p>
    <w:p w:rsidR="0039095D" w:rsidRPr="00902DA4" w:rsidRDefault="00990FB1">
      <w:pPr>
        <w:rPr>
          <w:color w:val="000000" w:themeColor="text1"/>
          <w:lang w:val="es-ES_tradnl"/>
        </w:rPr>
      </w:pPr>
      <w:r w:rsidRPr="00902DA4">
        <w:rPr>
          <w:lang w:val="es-ES_tradnl"/>
        </w:rPr>
        <w:t>Agustín Mayo-</w:t>
      </w:r>
      <w:proofErr w:type="spellStart"/>
      <w:r w:rsidRPr="00902DA4">
        <w:rPr>
          <w:lang w:val="es-ES_tradnl"/>
        </w:rPr>
        <w:t>Iscar</w:t>
      </w:r>
      <w:proofErr w:type="spellEnd"/>
      <w:r w:rsidRPr="00902DA4">
        <w:rPr>
          <w:lang w:val="es-ES_tradnl"/>
        </w:rPr>
        <w:t xml:space="preserve"> has </w:t>
      </w:r>
      <w:proofErr w:type="spellStart"/>
      <w:r w:rsidRPr="00902DA4">
        <w:rPr>
          <w:lang w:val="es-ES_tradnl"/>
        </w:rPr>
        <w:t>been</w:t>
      </w:r>
      <w:proofErr w:type="spellEnd"/>
      <w:r w:rsidRPr="00902DA4">
        <w:rPr>
          <w:lang w:val="es-ES_tradnl"/>
        </w:rPr>
        <w:t xml:space="preserve"> </w:t>
      </w:r>
      <w:proofErr w:type="spellStart"/>
      <w:r w:rsidRPr="00902DA4">
        <w:rPr>
          <w:lang w:val="es-ES_tradnl"/>
        </w:rPr>
        <w:t>partially</w:t>
      </w:r>
      <w:proofErr w:type="spellEnd"/>
      <w:r w:rsidRPr="00902DA4">
        <w:rPr>
          <w:lang w:val="es-ES_tradnl"/>
        </w:rPr>
        <w:t xml:space="preserve"> </w:t>
      </w:r>
      <w:proofErr w:type="spellStart"/>
      <w:r w:rsidRPr="00902DA4">
        <w:rPr>
          <w:lang w:val="es-ES_tradnl"/>
        </w:rPr>
        <w:t>supported</w:t>
      </w:r>
      <w:proofErr w:type="spellEnd"/>
      <w:r w:rsidRPr="00902DA4">
        <w:rPr>
          <w:lang w:val="es-ES_tradnl"/>
        </w:rPr>
        <w:t xml:space="preserve"> </w:t>
      </w:r>
      <w:proofErr w:type="spellStart"/>
      <w:r w:rsidRPr="00902DA4">
        <w:rPr>
          <w:lang w:val="es-ES_tradnl"/>
        </w:rPr>
        <w:t>by</w:t>
      </w:r>
      <w:proofErr w:type="spellEnd"/>
      <w:r w:rsidRPr="00902DA4">
        <w:rPr>
          <w:lang w:val="es-ES_tradnl"/>
        </w:rPr>
        <w:t xml:space="preserve"> </w:t>
      </w:r>
      <w:proofErr w:type="spellStart"/>
      <w:r w:rsidRPr="00902DA4">
        <w:rPr>
          <w:lang w:val="es-ES_tradnl"/>
        </w:rPr>
        <w:t>Spanish</w:t>
      </w:r>
      <w:proofErr w:type="spellEnd"/>
      <w:r w:rsidRPr="00902DA4">
        <w:rPr>
          <w:lang w:val="es-ES_tradnl"/>
        </w:rPr>
        <w:t xml:space="preserve"> Ministerio de Economía y Competitividad, </w:t>
      </w:r>
      <w:proofErr w:type="spellStart"/>
      <w:r w:rsidRPr="00902DA4">
        <w:rPr>
          <w:lang w:val="es-ES_tradnl"/>
        </w:rPr>
        <w:t>grant</w:t>
      </w:r>
      <w:proofErr w:type="spellEnd"/>
      <w:r w:rsidRPr="00902DA4">
        <w:rPr>
          <w:lang w:val="es-ES_tradnl"/>
        </w:rPr>
        <w:t xml:space="preserve"> MTM2017-86061-C2-1-P, and </w:t>
      </w:r>
      <w:proofErr w:type="spellStart"/>
      <w:r w:rsidRPr="00902DA4">
        <w:rPr>
          <w:lang w:val="es-ES_tradnl"/>
        </w:rPr>
        <w:t>by</w:t>
      </w:r>
      <w:proofErr w:type="spellEnd"/>
      <w:r w:rsidRPr="00902DA4">
        <w:rPr>
          <w:lang w:val="es-ES_tradnl"/>
        </w:rPr>
        <w:t xml:space="preserve"> Consejería de Educación de la Junta de Castilla y León and FEDER, </w:t>
      </w:r>
      <w:proofErr w:type="spellStart"/>
      <w:r w:rsidRPr="00902DA4">
        <w:rPr>
          <w:lang w:val="es-ES_tradnl"/>
        </w:rPr>
        <w:t>grant</w:t>
      </w:r>
      <w:proofErr w:type="spellEnd"/>
      <w:r w:rsidRPr="00902DA4">
        <w:rPr>
          <w:lang w:val="es-ES_tradnl"/>
        </w:rPr>
        <w:t xml:space="preserve"> VA005P17 and VA002G18</w:t>
      </w:r>
    </w:p>
    <w:p w:rsidR="0039095D" w:rsidRPr="00902DA4" w:rsidRDefault="0039095D">
      <w:pPr>
        <w:rPr>
          <w:color w:val="000000" w:themeColor="text1"/>
          <w:lang w:val="es-ES_tradnl"/>
        </w:rPr>
      </w:pPr>
    </w:p>
    <w:p w:rsidR="00A146AC" w:rsidRPr="00902DA4" w:rsidRDefault="00A146AC">
      <w:pPr>
        <w:rPr>
          <w:color w:val="000000" w:themeColor="text1"/>
          <w:lang w:val="es-ES_tradnl"/>
        </w:rPr>
      </w:pPr>
    </w:p>
    <w:p w:rsidR="006546B3" w:rsidRPr="00100E0E" w:rsidRDefault="00990FB1">
      <w:pPr>
        <w:rPr>
          <w:b/>
          <w:color w:val="000000" w:themeColor="text1"/>
        </w:rPr>
      </w:pPr>
      <w:r w:rsidRPr="00100E0E">
        <w:rPr>
          <w:b/>
          <w:color w:val="000000" w:themeColor="text1"/>
        </w:rPr>
        <w:t>ABSTRACT</w:t>
      </w:r>
    </w:p>
    <w:p w:rsidR="00011E20" w:rsidRPr="00100E0E" w:rsidRDefault="00011E20">
      <w:pPr>
        <w:rPr>
          <w:b/>
          <w:color w:val="000000" w:themeColor="text1"/>
        </w:rPr>
      </w:pPr>
    </w:p>
    <w:p w:rsidR="00EE65A7" w:rsidRPr="00100E0E" w:rsidRDefault="00EE65A7" w:rsidP="00EE65A7">
      <w:pPr>
        <w:rPr>
          <w:b/>
          <w:color w:val="000000" w:themeColor="text1"/>
        </w:rPr>
      </w:pPr>
    </w:p>
    <w:p w:rsidR="00EE65A7" w:rsidRPr="00100E0E" w:rsidRDefault="00990FB1" w:rsidP="00EE65A7">
      <w:pPr>
        <w:spacing w:line="480" w:lineRule="auto"/>
        <w:rPr>
          <w:color w:val="000000" w:themeColor="text1"/>
        </w:rPr>
      </w:pPr>
      <w:r w:rsidRPr="00100E0E">
        <w:rPr>
          <w:b/>
          <w:color w:val="000000" w:themeColor="text1"/>
        </w:rPr>
        <w:t>Rationale, aims and objectives</w:t>
      </w:r>
      <w:r w:rsidRPr="00100E0E">
        <w:rPr>
          <w:rFonts w:eastAsia="Calibri"/>
          <w:color w:val="000000"/>
        </w:rPr>
        <w:t>:</w:t>
      </w:r>
      <w:r w:rsidRPr="00100E0E">
        <w:rPr>
          <w:color w:val="000000" w:themeColor="text1"/>
        </w:rPr>
        <w:t xml:space="preserve"> Intravitreal treatment </w:t>
      </w:r>
      <w:r w:rsidRPr="00100E0E">
        <w:rPr>
          <w:rFonts w:eastAsia="Calibri"/>
          <w:color w:val="000000"/>
        </w:rPr>
        <w:t>with</w:t>
      </w:r>
      <w:r w:rsidRPr="00100E0E">
        <w:rPr>
          <w:color w:val="000000" w:themeColor="text1"/>
        </w:rPr>
        <w:t xml:space="preserve"> </w:t>
      </w:r>
      <w:proofErr w:type="spellStart"/>
      <w:r w:rsidRPr="00100E0E">
        <w:rPr>
          <w:color w:val="000000" w:themeColor="text1"/>
        </w:rPr>
        <w:t>anti</w:t>
      </w:r>
      <w:r w:rsidRPr="00100E0E">
        <w:rPr>
          <w:rFonts w:eastAsia="Calibri"/>
          <w:color w:val="000000"/>
        </w:rPr>
        <w:t>vascular</w:t>
      </w:r>
      <w:proofErr w:type="spellEnd"/>
      <w:r w:rsidRPr="00100E0E">
        <w:rPr>
          <w:rFonts w:eastAsia="Calibri"/>
          <w:color w:val="000000"/>
        </w:rPr>
        <w:t xml:space="preserve"> endothelial growth factor</w:t>
      </w:r>
      <w:r w:rsidRPr="00100E0E">
        <w:rPr>
          <w:color w:val="000000" w:themeColor="text1"/>
        </w:rPr>
        <w:t xml:space="preserve"> (anti-VEGF) for neovascular </w:t>
      </w:r>
      <w:r w:rsidRPr="00100E0E">
        <w:rPr>
          <w:rFonts w:eastAsia="Calibri"/>
          <w:color w:val="000000"/>
        </w:rPr>
        <w:t xml:space="preserve">age-related macular degeneration </w:t>
      </w:r>
      <w:r w:rsidRPr="00100E0E">
        <w:rPr>
          <w:color w:val="000000" w:themeColor="text1"/>
        </w:rPr>
        <w:t>(</w:t>
      </w:r>
      <w:proofErr w:type="spellStart"/>
      <w:r w:rsidRPr="00100E0E">
        <w:rPr>
          <w:color w:val="000000" w:themeColor="text1"/>
        </w:rPr>
        <w:t>nARMD</w:t>
      </w:r>
      <w:proofErr w:type="spellEnd"/>
      <w:r w:rsidRPr="00100E0E">
        <w:rPr>
          <w:color w:val="000000" w:themeColor="text1"/>
        </w:rPr>
        <w:t xml:space="preserve">) has notably </w:t>
      </w:r>
      <w:r w:rsidRPr="00100E0E">
        <w:rPr>
          <w:rFonts w:eastAsia="Calibri"/>
          <w:color w:val="000000"/>
        </w:rPr>
        <w:t>improved</w:t>
      </w:r>
      <w:r w:rsidRPr="00100E0E">
        <w:rPr>
          <w:color w:val="000000" w:themeColor="text1"/>
        </w:rPr>
        <w:t xml:space="preserve"> the historic blindness rates related to the disease. Success of this treatment is </w:t>
      </w:r>
      <w:r w:rsidR="00BE1AD6" w:rsidRPr="00100E0E">
        <w:rPr>
          <w:color w:val="000000" w:themeColor="text1"/>
        </w:rPr>
        <w:t>associated with</w:t>
      </w:r>
      <w:r w:rsidRPr="00100E0E">
        <w:rPr>
          <w:color w:val="000000" w:themeColor="text1"/>
        </w:rPr>
        <w:t xml:space="preserve"> medical visits and </w:t>
      </w:r>
      <w:r w:rsidR="00BE1AD6" w:rsidRPr="00100E0E">
        <w:rPr>
          <w:color w:val="000000" w:themeColor="text1"/>
        </w:rPr>
        <w:t xml:space="preserve">indefinitely and </w:t>
      </w:r>
      <w:r w:rsidRPr="00100E0E">
        <w:rPr>
          <w:color w:val="000000" w:themeColor="text1"/>
        </w:rPr>
        <w:t xml:space="preserve">frequently repeated injections. The objective of this study was to explore the treatment satisfaction of </w:t>
      </w:r>
      <w:proofErr w:type="spellStart"/>
      <w:r w:rsidRPr="00100E0E">
        <w:rPr>
          <w:color w:val="000000" w:themeColor="text1"/>
        </w:rPr>
        <w:t>nARMD</w:t>
      </w:r>
      <w:proofErr w:type="spellEnd"/>
      <w:r w:rsidRPr="00100E0E">
        <w:rPr>
          <w:color w:val="000000" w:themeColor="text1"/>
        </w:rPr>
        <w:t xml:space="preserve"> patients </w:t>
      </w:r>
      <w:commentRangeStart w:id="2"/>
      <w:r w:rsidRPr="00100E0E">
        <w:rPr>
          <w:color w:val="000000" w:themeColor="text1"/>
        </w:rPr>
        <w:t xml:space="preserve">to implement actions </w:t>
      </w:r>
      <w:r w:rsidR="00BE1AD6" w:rsidRPr="00100E0E">
        <w:rPr>
          <w:color w:val="000000" w:themeColor="text1"/>
        </w:rPr>
        <w:t xml:space="preserve">to improve treatment </w:t>
      </w:r>
      <w:r w:rsidRPr="00100E0E">
        <w:rPr>
          <w:color w:val="000000" w:themeColor="text1"/>
        </w:rPr>
        <w:t>and increase treatment adherence</w:t>
      </w:r>
      <w:commentRangeEnd w:id="2"/>
      <w:r w:rsidR="00BE1AD6" w:rsidRPr="00100E0E">
        <w:rPr>
          <w:rStyle w:val="Refdecomentario"/>
          <w:lang w:eastAsia="en-US"/>
        </w:rPr>
        <w:commentReference w:id="2"/>
      </w:r>
      <w:r w:rsidRPr="00100E0E">
        <w:rPr>
          <w:color w:val="000000" w:themeColor="text1"/>
        </w:rPr>
        <w:t>.</w:t>
      </w:r>
    </w:p>
    <w:p w:rsidR="00EE65A7" w:rsidRPr="00100E0E" w:rsidRDefault="00990FB1" w:rsidP="00EE65A7">
      <w:pPr>
        <w:spacing w:line="480" w:lineRule="auto"/>
        <w:rPr>
          <w:color w:val="000000" w:themeColor="text1"/>
        </w:rPr>
      </w:pPr>
      <w:r w:rsidRPr="00100E0E">
        <w:rPr>
          <w:b/>
          <w:color w:val="000000" w:themeColor="text1"/>
        </w:rPr>
        <w:t>Method</w:t>
      </w:r>
      <w:r w:rsidRPr="00100E0E">
        <w:rPr>
          <w:rFonts w:eastAsia="Calibri"/>
          <w:color w:val="000000"/>
        </w:rPr>
        <w:t>:</w:t>
      </w:r>
      <w:r w:rsidRPr="00100E0E">
        <w:rPr>
          <w:color w:val="000000" w:themeColor="text1"/>
        </w:rPr>
        <w:t xml:space="preserve"> </w:t>
      </w:r>
      <w:r w:rsidR="00BE1AD6" w:rsidRPr="00100E0E">
        <w:rPr>
          <w:color w:val="000000" w:themeColor="text1"/>
        </w:rPr>
        <w:t xml:space="preserve">A </w:t>
      </w:r>
      <w:r w:rsidRPr="00100E0E">
        <w:rPr>
          <w:color w:val="000000" w:themeColor="text1"/>
        </w:rPr>
        <w:t>prospective, observational, analytical, cross-sectional study</w:t>
      </w:r>
      <w:r w:rsidR="00BE1AD6" w:rsidRPr="00100E0E">
        <w:rPr>
          <w:color w:val="000000" w:themeColor="text1"/>
        </w:rPr>
        <w:t xml:space="preserve"> was conducted</w:t>
      </w:r>
      <w:r w:rsidRPr="00100E0E">
        <w:rPr>
          <w:color w:val="000000" w:themeColor="text1"/>
        </w:rPr>
        <w:t xml:space="preserve">. </w:t>
      </w:r>
      <w:r w:rsidR="004B5E9D" w:rsidRPr="00100E0E">
        <w:rPr>
          <w:color w:val="000000" w:themeColor="text1"/>
        </w:rPr>
        <w:t>One hundred</w:t>
      </w:r>
      <w:r w:rsidR="00BE1AD6" w:rsidRPr="00100E0E">
        <w:rPr>
          <w:color w:val="000000" w:themeColor="text1"/>
        </w:rPr>
        <w:t xml:space="preserve"> c</w:t>
      </w:r>
      <w:r w:rsidRPr="00100E0E">
        <w:rPr>
          <w:color w:val="000000" w:themeColor="text1"/>
        </w:rPr>
        <w:t xml:space="preserve">onsecutive </w:t>
      </w:r>
      <w:proofErr w:type="spellStart"/>
      <w:r w:rsidRPr="00100E0E">
        <w:rPr>
          <w:color w:val="000000" w:themeColor="text1"/>
        </w:rPr>
        <w:t>nARMD</w:t>
      </w:r>
      <w:proofErr w:type="spellEnd"/>
      <w:r w:rsidRPr="00100E0E">
        <w:rPr>
          <w:color w:val="000000" w:themeColor="text1"/>
        </w:rPr>
        <w:t xml:space="preserve"> patients under anti-VEGF treatment for at least 1 year were included. Patients </w:t>
      </w:r>
      <w:r w:rsidRPr="00100E0E">
        <w:rPr>
          <w:rFonts w:eastAsia="Calibri"/>
          <w:color w:val="000000"/>
        </w:rPr>
        <w:t>completed</w:t>
      </w:r>
      <w:r w:rsidRPr="00100E0E">
        <w:rPr>
          <w:color w:val="000000" w:themeColor="text1"/>
        </w:rPr>
        <w:t xml:space="preserve"> the Macular Disease Treatment Satisfaction Questionnaire (</w:t>
      </w:r>
      <w:proofErr w:type="spellStart"/>
      <w:r w:rsidRPr="00100E0E">
        <w:rPr>
          <w:color w:val="000000" w:themeColor="text1"/>
        </w:rPr>
        <w:t>MacTSQ</w:t>
      </w:r>
      <w:proofErr w:type="spellEnd"/>
      <w:r w:rsidRPr="00100E0E">
        <w:rPr>
          <w:color w:val="000000" w:themeColor="text1"/>
        </w:rPr>
        <w:t xml:space="preserve">) and the </w:t>
      </w:r>
      <w:proofErr w:type="spellStart"/>
      <w:r w:rsidRPr="00100E0E">
        <w:rPr>
          <w:color w:val="000000" w:themeColor="text1"/>
        </w:rPr>
        <w:t>EuroQol</w:t>
      </w:r>
      <w:proofErr w:type="spellEnd"/>
      <w:r w:rsidRPr="00100E0E">
        <w:rPr>
          <w:color w:val="000000" w:themeColor="text1"/>
        </w:rPr>
        <w:t xml:space="preserve"> Visual </w:t>
      </w:r>
      <w:r w:rsidRPr="00100E0E">
        <w:rPr>
          <w:rFonts w:eastAsia="Calibri"/>
          <w:color w:val="000000"/>
        </w:rPr>
        <w:t>Analog</w:t>
      </w:r>
      <w:r w:rsidRPr="00100E0E">
        <w:rPr>
          <w:color w:val="000000" w:themeColor="text1"/>
        </w:rPr>
        <w:t xml:space="preserve"> Scale</w:t>
      </w:r>
      <w:r w:rsidR="000308CA" w:rsidRPr="00100E0E">
        <w:rPr>
          <w:color w:val="000000" w:themeColor="text1"/>
        </w:rPr>
        <w:t xml:space="preserve"> (EQ VAS)</w:t>
      </w:r>
      <w:r w:rsidRPr="00100E0E">
        <w:rPr>
          <w:color w:val="000000" w:themeColor="text1"/>
        </w:rPr>
        <w:t>.</w:t>
      </w:r>
    </w:p>
    <w:p w:rsidR="001E7D71" w:rsidRPr="00100E0E" w:rsidRDefault="00990FB1" w:rsidP="001E7D71">
      <w:pPr>
        <w:spacing w:line="480" w:lineRule="auto"/>
        <w:rPr>
          <w:color w:val="000000" w:themeColor="text1"/>
        </w:rPr>
      </w:pPr>
      <w:r w:rsidRPr="00100E0E">
        <w:rPr>
          <w:b/>
          <w:color w:val="000000" w:themeColor="text1"/>
        </w:rPr>
        <w:t>Results</w:t>
      </w:r>
      <w:r w:rsidRPr="00100E0E">
        <w:rPr>
          <w:rFonts w:eastAsia="Calibri"/>
          <w:color w:val="000000"/>
        </w:rPr>
        <w:t>: The</w:t>
      </w:r>
      <w:r w:rsidRPr="00100E0E">
        <w:rPr>
          <w:color w:val="000000" w:themeColor="text1"/>
        </w:rPr>
        <w:t xml:space="preserve"> mean age </w:t>
      </w:r>
      <w:r w:rsidR="000308CA" w:rsidRPr="00100E0E">
        <w:rPr>
          <w:color w:val="000000" w:themeColor="text1"/>
        </w:rPr>
        <w:t xml:space="preserve">of patients </w:t>
      </w:r>
      <w:r w:rsidRPr="00100E0E">
        <w:rPr>
          <w:color w:val="000000" w:themeColor="text1"/>
        </w:rPr>
        <w:t>was 82.1</w:t>
      </w:r>
      <w:r w:rsidRPr="00100E0E">
        <w:rPr>
          <w:rFonts w:ascii="Symbol" w:hAnsi="Symbol"/>
          <w:sz w:val="22"/>
          <w:szCs w:val="22"/>
        </w:rPr>
        <w:sym w:font="Symbol" w:char="F0B1"/>
      </w:r>
      <w:r w:rsidRPr="00100E0E">
        <w:rPr>
          <w:color w:val="000000" w:themeColor="text1"/>
        </w:rPr>
        <w:t xml:space="preserve">7.8 years, and </w:t>
      </w:r>
      <w:r w:rsidRPr="00100E0E">
        <w:rPr>
          <w:rFonts w:eastAsia="Calibri"/>
          <w:color w:val="000000"/>
        </w:rPr>
        <w:t>62%</w:t>
      </w:r>
      <w:r w:rsidRPr="00100E0E">
        <w:rPr>
          <w:color w:val="000000" w:themeColor="text1"/>
        </w:rPr>
        <w:t xml:space="preserve"> were female. </w:t>
      </w:r>
      <w:r w:rsidR="00BE1AD6" w:rsidRPr="00100E0E">
        <w:rPr>
          <w:color w:val="000000" w:themeColor="text1"/>
        </w:rPr>
        <w:t>The m</w:t>
      </w:r>
      <w:r w:rsidRPr="00100E0E">
        <w:rPr>
          <w:color w:val="000000" w:themeColor="text1"/>
        </w:rPr>
        <w:t>ean time of treatment was 45.5</w:t>
      </w:r>
      <w:r w:rsidRPr="00100E0E">
        <w:rPr>
          <w:rFonts w:ascii="Symbol" w:hAnsi="Symbol"/>
          <w:sz w:val="22"/>
          <w:szCs w:val="22"/>
        </w:rPr>
        <w:sym w:font="Symbol" w:char="F0B1"/>
      </w:r>
      <w:r w:rsidRPr="00100E0E">
        <w:rPr>
          <w:color w:val="000000" w:themeColor="text1"/>
        </w:rPr>
        <w:t xml:space="preserve">27 months. Half of patients (49%) </w:t>
      </w:r>
      <w:proofErr w:type="spellStart"/>
      <w:r w:rsidRPr="00100E0E">
        <w:rPr>
          <w:rFonts w:eastAsia="Calibri"/>
          <w:color w:val="000000"/>
        </w:rPr>
        <w:t>were</w:t>
      </w:r>
      <w:proofErr w:type="spellEnd"/>
      <w:r w:rsidRPr="00100E0E">
        <w:rPr>
          <w:color w:val="000000" w:themeColor="text1"/>
        </w:rPr>
        <w:t xml:space="preserve"> receiving or </w:t>
      </w:r>
      <w:r w:rsidRPr="00100E0E">
        <w:rPr>
          <w:rFonts w:eastAsia="Calibri"/>
          <w:color w:val="000000"/>
        </w:rPr>
        <w:t>had</w:t>
      </w:r>
      <w:r w:rsidRPr="00100E0E">
        <w:rPr>
          <w:color w:val="000000" w:themeColor="text1"/>
        </w:rPr>
        <w:t xml:space="preserve"> received treatment in both eyes</w:t>
      </w:r>
      <w:r w:rsidRPr="00100E0E">
        <w:rPr>
          <w:rFonts w:eastAsia="Calibri"/>
          <w:color w:val="000000"/>
        </w:rPr>
        <w:t>,</w:t>
      </w:r>
      <w:r w:rsidRPr="00100E0E">
        <w:rPr>
          <w:color w:val="000000" w:themeColor="text1"/>
        </w:rPr>
        <w:t xml:space="preserve"> and 70% of patients </w:t>
      </w:r>
      <w:r w:rsidRPr="00100E0E">
        <w:rPr>
          <w:rFonts w:eastAsia="Calibri"/>
          <w:color w:val="000000"/>
        </w:rPr>
        <w:t>preferred</w:t>
      </w:r>
      <w:r w:rsidRPr="00100E0E">
        <w:rPr>
          <w:color w:val="000000" w:themeColor="text1"/>
        </w:rPr>
        <w:t xml:space="preserve"> same</w:t>
      </w:r>
      <w:r w:rsidRPr="00100E0E">
        <w:rPr>
          <w:rFonts w:eastAsia="Calibri"/>
          <w:color w:val="000000"/>
        </w:rPr>
        <w:t>-</w:t>
      </w:r>
      <w:r w:rsidRPr="00100E0E">
        <w:rPr>
          <w:color w:val="000000" w:themeColor="text1"/>
        </w:rPr>
        <w:t xml:space="preserve">day assessment and injection. The correlation analysis showed that males (p=0.002) and patients </w:t>
      </w:r>
      <w:r w:rsidRPr="00100E0E">
        <w:rPr>
          <w:rFonts w:eastAsia="Calibri"/>
          <w:color w:val="000000"/>
        </w:rPr>
        <w:t>who</w:t>
      </w:r>
      <w:r w:rsidRPr="00100E0E">
        <w:rPr>
          <w:color w:val="000000" w:themeColor="text1"/>
        </w:rPr>
        <w:t xml:space="preserve"> improved their visual acuity (p=0.004) were more satisfied</w:t>
      </w:r>
      <w:r w:rsidR="0089090C" w:rsidRPr="00100E0E">
        <w:rPr>
          <w:color w:val="000000" w:themeColor="text1"/>
        </w:rPr>
        <w:t xml:space="preserve"> and that</w:t>
      </w:r>
      <w:r w:rsidRPr="00100E0E">
        <w:rPr>
          <w:color w:val="000000" w:themeColor="text1"/>
        </w:rPr>
        <w:t xml:space="preserve"> patients </w:t>
      </w:r>
      <w:r w:rsidR="00BE1AD6" w:rsidRPr="00100E0E">
        <w:rPr>
          <w:color w:val="000000" w:themeColor="text1"/>
        </w:rPr>
        <w:t xml:space="preserve">who had </w:t>
      </w:r>
      <w:r w:rsidRPr="00100E0E">
        <w:rPr>
          <w:color w:val="000000" w:themeColor="text1"/>
        </w:rPr>
        <w:t xml:space="preserve">a higher number of injections (p=0.036) and </w:t>
      </w:r>
      <w:r w:rsidR="00BE1AD6" w:rsidRPr="00100E0E">
        <w:rPr>
          <w:color w:val="000000" w:themeColor="text1"/>
        </w:rPr>
        <w:t xml:space="preserve">received </w:t>
      </w:r>
      <w:r w:rsidRPr="00100E0E">
        <w:rPr>
          <w:color w:val="000000" w:themeColor="text1"/>
        </w:rPr>
        <w:t>treatment in both eyes (p=0.001) had lower satisfaction.</w:t>
      </w:r>
    </w:p>
    <w:p w:rsidR="00EE65A7" w:rsidRPr="00100E0E" w:rsidRDefault="00990FB1" w:rsidP="00EE65A7">
      <w:pPr>
        <w:spacing w:line="480" w:lineRule="auto"/>
      </w:pPr>
      <w:r w:rsidRPr="00100E0E">
        <w:t xml:space="preserve">A predictive model for low </w:t>
      </w:r>
      <w:proofErr w:type="spellStart"/>
      <w:r w:rsidRPr="00100E0E">
        <w:rPr>
          <w:rFonts w:eastAsia="Calibri"/>
        </w:rPr>
        <w:t>MacTSQ</w:t>
      </w:r>
      <w:proofErr w:type="spellEnd"/>
      <w:r w:rsidRPr="00100E0E">
        <w:rPr>
          <w:rFonts w:eastAsia="Calibri"/>
        </w:rPr>
        <w:t xml:space="preserve"> </w:t>
      </w:r>
      <w:r w:rsidRPr="00100E0E">
        <w:t>values</w:t>
      </w:r>
      <w:r w:rsidRPr="00100E0E">
        <w:rPr>
          <w:rFonts w:eastAsia="Calibri"/>
        </w:rPr>
        <w:t xml:space="preserve"> </w:t>
      </w:r>
      <w:r w:rsidRPr="00100E0E">
        <w:t>(total score &lt;50) could be</w:t>
      </w:r>
      <w:r w:rsidR="000308CA" w:rsidRPr="00100E0E">
        <w:t xml:space="preserve"> estimated</w:t>
      </w:r>
      <w:r w:rsidRPr="00100E0E">
        <w:t xml:space="preserve"> based on the </w:t>
      </w:r>
      <w:r w:rsidRPr="00100E0E">
        <w:rPr>
          <w:rFonts w:eastAsia="Calibri"/>
        </w:rPr>
        <w:t>following</w:t>
      </w:r>
      <w:r w:rsidRPr="00100E0E">
        <w:t xml:space="preserve"> variables: female </w:t>
      </w:r>
      <w:r w:rsidRPr="00100E0E">
        <w:rPr>
          <w:rFonts w:eastAsia="Calibri"/>
        </w:rPr>
        <w:t>sex</w:t>
      </w:r>
      <w:r w:rsidR="00BE1AD6" w:rsidRPr="00100E0E">
        <w:t>,</w:t>
      </w:r>
      <w:r w:rsidRPr="00100E0E">
        <w:t xml:space="preserve"> the patient coming alone to the clinic</w:t>
      </w:r>
      <w:r w:rsidR="00BE1AD6" w:rsidRPr="00100E0E">
        <w:t>,</w:t>
      </w:r>
      <w:r w:rsidRPr="00100E0E">
        <w:t xml:space="preserve"> longer time from the beginning of the treatment</w:t>
      </w:r>
      <w:r w:rsidR="00BE1AD6" w:rsidRPr="00100E0E">
        <w:t>,</w:t>
      </w:r>
      <w:r w:rsidRPr="00100E0E">
        <w:rPr>
          <w:rFonts w:eastAsia="Calibri"/>
        </w:rPr>
        <w:t xml:space="preserve"> and</w:t>
      </w:r>
      <w:r w:rsidRPr="00100E0E">
        <w:t xml:space="preserve"> higher number of intravitreal injections.</w:t>
      </w:r>
    </w:p>
    <w:p w:rsidR="00EE65A7" w:rsidRPr="00100E0E" w:rsidRDefault="00990FB1" w:rsidP="00EE65A7">
      <w:pPr>
        <w:spacing w:line="480" w:lineRule="auto"/>
      </w:pPr>
      <w:r w:rsidRPr="00100E0E">
        <w:rPr>
          <w:b/>
          <w:color w:val="000000" w:themeColor="text1"/>
        </w:rPr>
        <w:t xml:space="preserve">Conclusions: </w:t>
      </w:r>
      <w:r w:rsidRPr="00100E0E">
        <w:rPr>
          <w:rFonts w:eastAsia="Calibri"/>
        </w:rPr>
        <w:t>Well</w:t>
      </w:r>
      <w:r w:rsidRPr="00100E0E">
        <w:t>-defined areas for improvement were identified</w:t>
      </w:r>
      <w:r w:rsidR="000308CA" w:rsidRPr="00100E0E">
        <w:t>,</w:t>
      </w:r>
      <w:r w:rsidRPr="00100E0E">
        <w:t xml:space="preserve"> such as to </w:t>
      </w:r>
      <w:r w:rsidR="000308CA" w:rsidRPr="00100E0E">
        <w:t xml:space="preserve">improve </w:t>
      </w:r>
      <w:r w:rsidRPr="00100E0E">
        <w:t xml:space="preserve">and individualize the information offered to each patient so that their expectations are </w:t>
      </w:r>
      <w:r w:rsidR="00BE1AD6" w:rsidRPr="00100E0E">
        <w:t>realistic</w:t>
      </w:r>
      <w:r w:rsidRPr="00100E0E">
        <w:t xml:space="preserve">, to incorporate new long-acting drugs and to </w:t>
      </w:r>
      <w:r w:rsidR="000308CA" w:rsidRPr="00100E0E">
        <w:t xml:space="preserve">establish locations for </w:t>
      </w:r>
      <w:r w:rsidRPr="00100E0E">
        <w:t xml:space="preserve">injection </w:t>
      </w:r>
      <w:r w:rsidR="000308CA" w:rsidRPr="00100E0E">
        <w:t xml:space="preserve">services </w:t>
      </w:r>
      <w:r w:rsidRPr="00100E0E">
        <w:t>in peripheral areas.</w:t>
      </w:r>
    </w:p>
    <w:p w:rsidR="00EE65A7" w:rsidRPr="00100E0E" w:rsidRDefault="00EE65A7" w:rsidP="00EE65A7">
      <w:pPr>
        <w:spacing w:line="480" w:lineRule="auto"/>
      </w:pPr>
    </w:p>
    <w:p w:rsidR="00EE65A7" w:rsidRPr="00100E0E" w:rsidRDefault="00990FB1" w:rsidP="00EE65A7">
      <w:pPr>
        <w:spacing w:line="480" w:lineRule="auto"/>
      </w:pPr>
      <w:r w:rsidRPr="00100E0E">
        <w:t>Key words: Patient Satisfaction, Age</w:t>
      </w:r>
      <w:r w:rsidR="00BE1AD6" w:rsidRPr="00100E0E">
        <w:t>-</w:t>
      </w:r>
      <w:r w:rsidRPr="00100E0E">
        <w:t xml:space="preserve">Related Macular Degeneration, Wet Macular Degeneration, </w:t>
      </w:r>
      <w:r w:rsidR="00BE1AD6" w:rsidRPr="00100E0E">
        <w:t>N</w:t>
      </w:r>
      <w:r w:rsidRPr="00100E0E">
        <w:t>eovascular Age</w:t>
      </w:r>
      <w:r w:rsidR="00BE1AD6" w:rsidRPr="00100E0E">
        <w:t>-</w:t>
      </w:r>
      <w:r w:rsidRPr="00100E0E">
        <w:t xml:space="preserve">Related Macular Degeneration, </w:t>
      </w:r>
      <w:proofErr w:type="spellStart"/>
      <w:r w:rsidR="00BE1AD6" w:rsidRPr="00100E0E">
        <w:t>A</w:t>
      </w:r>
      <w:r w:rsidRPr="00100E0E">
        <w:t>nti</w:t>
      </w:r>
      <w:r w:rsidR="00BE1AD6" w:rsidRPr="00100E0E">
        <w:t>v</w:t>
      </w:r>
      <w:r w:rsidRPr="00100E0E">
        <w:t>ascular</w:t>
      </w:r>
      <w:proofErr w:type="spellEnd"/>
      <w:r w:rsidRPr="00100E0E">
        <w:t xml:space="preserve"> Endothelial Growth Factor, Intravitreal </w:t>
      </w:r>
      <w:r w:rsidR="00BE1AD6" w:rsidRPr="00100E0E">
        <w:t>I</w:t>
      </w:r>
      <w:r w:rsidRPr="00100E0E">
        <w:t>njections.</w:t>
      </w:r>
    </w:p>
    <w:p w:rsidR="00F52475" w:rsidRPr="00100E0E" w:rsidRDefault="00990FB1" w:rsidP="00011E20">
      <w:pPr>
        <w:spacing w:line="360" w:lineRule="auto"/>
        <w:rPr>
          <w:color w:val="000000" w:themeColor="text1"/>
        </w:rPr>
      </w:pPr>
      <w:r w:rsidRPr="00100E0E">
        <w:rPr>
          <w:color w:val="000000" w:themeColor="text1"/>
        </w:rPr>
        <w:br w:type="page"/>
      </w:r>
    </w:p>
    <w:p w:rsidR="00ED612B" w:rsidRPr="00100E0E" w:rsidRDefault="00BE1AD6" w:rsidP="0039095D">
      <w:pPr>
        <w:spacing w:line="480" w:lineRule="auto"/>
        <w:rPr>
          <w:color w:val="000000" w:themeColor="text1"/>
        </w:rPr>
      </w:pPr>
      <w:r w:rsidRPr="00902DA4">
        <w:rPr>
          <w:b/>
          <w:bCs/>
          <w:color w:val="000000" w:themeColor="text1"/>
        </w:rPr>
        <w:t>I</w:t>
      </w:r>
      <w:r w:rsidRPr="00100E0E">
        <w:rPr>
          <w:b/>
          <w:color w:val="000000" w:themeColor="text1"/>
        </w:rPr>
        <w:t>NTRODUCTION</w:t>
      </w:r>
      <w:r w:rsidR="008F2194" w:rsidRPr="00100E0E">
        <w:rPr>
          <w:color w:val="000000" w:themeColor="text1"/>
        </w:rPr>
        <w:br/>
        <w:t xml:space="preserve">In the last few years, health stakeholders </w:t>
      </w:r>
      <w:r w:rsidR="00990FB1" w:rsidRPr="00100E0E">
        <w:rPr>
          <w:rFonts w:eastAsia="Calibri"/>
          <w:color w:val="000000"/>
        </w:rPr>
        <w:t>have</w:t>
      </w:r>
      <w:r w:rsidR="008F2194" w:rsidRPr="00100E0E">
        <w:rPr>
          <w:color w:val="000000" w:themeColor="text1"/>
        </w:rPr>
        <w:t xml:space="preserve"> </w:t>
      </w:r>
      <w:r w:rsidRPr="00100E0E">
        <w:rPr>
          <w:color w:val="000000" w:themeColor="text1"/>
        </w:rPr>
        <w:t xml:space="preserve">aimed </w:t>
      </w:r>
      <w:r w:rsidR="00990FB1" w:rsidRPr="00100E0E">
        <w:rPr>
          <w:rFonts w:eastAsia="Calibri"/>
          <w:color w:val="000000"/>
        </w:rPr>
        <w:t>to empower</w:t>
      </w:r>
      <w:r w:rsidR="008F2194" w:rsidRPr="00100E0E">
        <w:rPr>
          <w:color w:val="000000" w:themeColor="text1"/>
        </w:rPr>
        <w:t xml:space="preserve"> patients to improve care.</w:t>
      </w:r>
      <w:r w:rsidR="00990FB1" w:rsidRPr="00100E0E">
        <w:rPr>
          <w:rStyle w:val="Refdenotaalfinal"/>
          <w:color w:val="000000" w:themeColor="text1"/>
        </w:rPr>
        <w:endnoteReference w:id="1"/>
      </w:r>
      <w:r w:rsidR="00EE6BFD" w:rsidRPr="00100E0E">
        <w:rPr>
          <w:color w:val="000000" w:themeColor="text1"/>
          <w:vertAlign w:val="superscript"/>
        </w:rPr>
        <w:t>,</w:t>
      </w:r>
      <w:r w:rsidR="00990FB1" w:rsidRPr="00100E0E">
        <w:rPr>
          <w:rStyle w:val="Refdenotaalfinal"/>
          <w:color w:val="000000" w:themeColor="text1"/>
        </w:rPr>
        <w:endnoteReference w:id="2"/>
      </w:r>
      <w:r w:rsidR="00244B7F" w:rsidRPr="00100E0E">
        <w:rPr>
          <w:color w:val="000000" w:themeColor="text1"/>
        </w:rPr>
        <w:t xml:space="preserve"> </w:t>
      </w:r>
      <w:r w:rsidRPr="00100E0E">
        <w:rPr>
          <w:color w:val="000000" w:themeColor="text1"/>
        </w:rPr>
        <w:t>P</w:t>
      </w:r>
      <w:r w:rsidR="00244B7F" w:rsidRPr="00100E0E">
        <w:rPr>
          <w:color w:val="000000" w:themeColor="text1"/>
        </w:rPr>
        <w:t>atients</w:t>
      </w:r>
      <w:r w:rsidRPr="00100E0E">
        <w:rPr>
          <w:color w:val="000000" w:themeColor="text1"/>
        </w:rPr>
        <w:t xml:space="preserve"> who are involved in their care</w:t>
      </w:r>
      <w:r w:rsidR="00244B7F" w:rsidRPr="00100E0E">
        <w:rPr>
          <w:color w:val="000000" w:themeColor="text1"/>
        </w:rPr>
        <w:t xml:space="preserve"> can take greater responsibility and be more liable for their own care.</w:t>
      </w:r>
      <w:r w:rsidR="002124F3" w:rsidRPr="00100E0E">
        <w:rPr>
          <w:color w:val="000000" w:themeColor="text1"/>
          <w:vertAlign w:val="superscript"/>
        </w:rPr>
        <w:t>2</w:t>
      </w:r>
      <w:r w:rsidR="00244B7F" w:rsidRPr="00100E0E">
        <w:rPr>
          <w:color w:val="000000" w:themeColor="text1"/>
        </w:rPr>
        <w:t xml:space="preserve"> This fact is crucial in the case of chronic diseases</w:t>
      </w:r>
      <w:r w:rsidRPr="00100E0E">
        <w:rPr>
          <w:color w:val="000000" w:themeColor="text1"/>
        </w:rPr>
        <w:t xml:space="preserve"> that involve</w:t>
      </w:r>
      <w:r w:rsidR="00244B7F" w:rsidRPr="00100E0E">
        <w:rPr>
          <w:color w:val="000000" w:themeColor="text1"/>
        </w:rPr>
        <w:t xml:space="preserve"> therapies that require repeated on</w:t>
      </w:r>
      <w:r w:rsidR="00990FB1" w:rsidRPr="00100E0E">
        <w:rPr>
          <w:rFonts w:eastAsia="Calibri"/>
          <w:color w:val="000000"/>
        </w:rPr>
        <w:t>-</w:t>
      </w:r>
      <w:r w:rsidR="00244B7F" w:rsidRPr="00100E0E">
        <w:rPr>
          <w:color w:val="000000" w:themeColor="text1"/>
        </w:rPr>
        <w:t xml:space="preserve">time visits to the clinic </w:t>
      </w:r>
      <w:r w:rsidRPr="00100E0E">
        <w:rPr>
          <w:color w:val="000000" w:themeColor="text1"/>
        </w:rPr>
        <w:t xml:space="preserve">for an </w:t>
      </w:r>
      <w:r w:rsidRPr="00F842FF">
        <w:rPr>
          <w:color w:val="000000" w:themeColor="text1"/>
          <w:highlight w:val="magenta"/>
          <w:rPrChange w:id="3" w:author="Usuario de Microsoft Office" w:date="2021-11-11T17:56:00Z">
            <w:rPr>
              <w:color w:val="000000" w:themeColor="text1"/>
            </w:rPr>
          </w:rPrChange>
        </w:rPr>
        <w:t>indefinite period</w:t>
      </w:r>
      <w:r w:rsidR="00244B7F" w:rsidRPr="00F842FF">
        <w:rPr>
          <w:color w:val="000000" w:themeColor="text1"/>
          <w:highlight w:val="magenta"/>
          <w:rPrChange w:id="4" w:author="Usuario de Microsoft Office" w:date="2021-11-11T17:56:00Z">
            <w:rPr>
              <w:color w:val="000000" w:themeColor="text1"/>
            </w:rPr>
          </w:rPrChange>
        </w:rPr>
        <w:t>.</w:t>
      </w:r>
      <w:r w:rsidR="00244B7F" w:rsidRPr="00100E0E">
        <w:rPr>
          <w:color w:val="000000" w:themeColor="text1"/>
        </w:rPr>
        <w:t xml:space="preserve"> This is the case </w:t>
      </w:r>
      <w:r w:rsidR="00990FB1" w:rsidRPr="00100E0E">
        <w:rPr>
          <w:rFonts w:eastAsia="Calibri"/>
          <w:color w:val="000000"/>
        </w:rPr>
        <w:t>for</w:t>
      </w:r>
      <w:r w:rsidR="00244B7F" w:rsidRPr="00100E0E">
        <w:rPr>
          <w:color w:val="000000" w:themeColor="text1"/>
        </w:rPr>
        <w:t xml:space="preserve"> intravitreal treatment for neovascular </w:t>
      </w:r>
      <w:r w:rsidR="00990FB1" w:rsidRPr="00100E0E">
        <w:rPr>
          <w:rFonts w:eastAsia="Calibri"/>
          <w:color w:val="000000"/>
        </w:rPr>
        <w:t>age-related macular degeneration</w:t>
      </w:r>
      <w:r w:rsidR="00244B7F" w:rsidRPr="00100E0E">
        <w:rPr>
          <w:color w:val="000000" w:themeColor="text1"/>
        </w:rPr>
        <w:t xml:space="preserve"> (</w:t>
      </w:r>
      <w:proofErr w:type="spellStart"/>
      <w:r w:rsidR="00244B7F" w:rsidRPr="00100E0E">
        <w:rPr>
          <w:color w:val="000000" w:themeColor="text1"/>
        </w:rPr>
        <w:t>nARMD</w:t>
      </w:r>
      <w:proofErr w:type="spellEnd"/>
      <w:r w:rsidR="00244B7F" w:rsidRPr="00100E0E">
        <w:rPr>
          <w:color w:val="000000" w:themeColor="text1"/>
        </w:rPr>
        <w:t>).</w:t>
      </w:r>
      <w:r w:rsidR="00990FB1" w:rsidRPr="00100E0E">
        <w:rPr>
          <w:rStyle w:val="Refdenotaalfinal"/>
          <w:color w:val="000000" w:themeColor="text1"/>
        </w:rPr>
        <w:endnoteReference w:id="3"/>
      </w:r>
    </w:p>
    <w:p w:rsidR="00915C0A" w:rsidRPr="00100E0E" w:rsidRDefault="00357198" w:rsidP="00915C0A">
      <w:pPr>
        <w:spacing w:line="480" w:lineRule="auto"/>
        <w:rPr>
          <w:color w:val="000000" w:themeColor="text1"/>
        </w:rPr>
      </w:pPr>
      <w:r w:rsidRPr="00100E0E">
        <w:rPr>
          <w:color w:val="000000" w:themeColor="text1"/>
        </w:rPr>
        <w:t>Age</w:t>
      </w:r>
      <w:r w:rsidR="00990FB1" w:rsidRPr="00100E0E">
        <w:rPr>
          <w:rFonts w:eastAsia="Calibri"/>
          <w:color w:val="000000"/>
        </w:rPr>
        <w:t xml:space="preserve">-related macular </w:t>
      </w:r>
      <w:r w:rsidRPr="00100E0E">
        <w:rPr>
          <w:color w:val="000000" w:themeColor="text1"/>
        </w:rPr>
        <w:t>degeneration (ARMD) is a degenerative disease that affects the central retina and is the leading cause of blindness in developed countries.</w:t>
      </w:r>
      <w:r w:rsidR="00990FB1" w:rsidRPr="00100E0E">
        <w:rPr>
          <w:rStyle w:val="Refdenotaalfinal"/>
          <w:color w:val="000000" w:themeColor="text1"/>
        </w:rPr>
        <w:endnoteReference w:id="4"/>
      </w:r>
      <w:r w:rsidR="00D7638B" w:rsidRPr="00100E0E">
        <w:rPr>
          <w:color w:val="000000" w:themeColor="text1"/>
        </w:rPr>
        <w:t xml:space="preserve"> In Spain, 10.3% of people over 65 show early signs of the disease</w:t>
      </w:r>
      <w:r w:rsidR="00BE1AD6" w:rsidRPr="00100E0E">
        <w:rPr>
          <w:color w:val="000000" w:themeColor="text1"/>
        </w:rPr>
        <w:t>,</w:t>
      </w:r>
      <w:r w:rsidR="00D7638B" w:rsidRPr="00100E0E">
        <w:rPr>
          <w:color w:val="000000" w:themeColor="text1"/>
        </w:rPr>
        <w:t xml:space="preserve"> consisting of the presence of small deposits of acellular debris under the retina </w:t>
      </w:r>
      <w:r w:rsidR="007746A2" w:rsidRPr="00100E0E">
        <w:rPr>
          <w:color w:val="000000" w:themeColor="text1"/>
        </w:rPr>
        <w:t xml:space="preserve">called </w:t>
      </w:r>
      <w:proofErr w:type="spellStart"/>
      <w:r w:rsidR="00D7638B" w:rsidRPr="00100E0E">
        <w:rPr>
          <w:color w:val="000000" w:themeColor="text1"/>
        </w:rPr>
        <w:t>drusen</w:t>
      </w:r>
      <w:proofErr w:type="spellEnd"/>
      <w:r w:rsidR="00D7638B" w:rsidRPr="00100E0E">
        <w:rPr>
          <w:color w:val="000000" w:themeColor="text1"/>
        </w:rPr>
        <w:t>.</w:t>
      </w:r>
      <w:r w:rsidR="00990FB1" w:rsidRPr="00100E0E">
        <w:rPr>
          <w:rStyle w:val="Refdenotaalfinal"/>
          <w:color w:val="000000" w:themeColor="text1"/>
        </w:rPr>
        <w:endnoteReference w:id="5"/>
      </w:r>
      <w:r w:rsidR="0007117C" w:rsidRPr="00100E0E">
        <w:rPr>
          <w:color w:val="000000" w:themeColor="text1"/>
        </w:rPr>
        <w:t xml:space="preserve"> Although aging is the most important factor, genetic and environmental factors have an important role </w:t>
      </w:r>
      <w:r w:rsidR="00990FB1" w:rsidRPr="00100E0E">
        <w:rPr>
          <w:rFonts w:eastAsia="Calibri"/>
          <w:color w:val="000000"/>
        </w:rPr>
        <w:t>in</w:t>
      </w:r>
      <w:r w:rsidR="0007117C" w:rsidRPr="00100E0E">
        <w:rPr>
          <w:color w:val="000000" w:themeColor="text1"/>
        </w:rPr>
        <w:t xml:space="preserve"> the development and progression of the disease.</w:t>
      </w:r>
      <w:r w:rsidR="00990FB1" w:rsidRPr="00100E0E">
        <w:rPr>
          <w:rStyle w:val="Refdenotaalfinal"/>
          <w:color w:val="000000" w:themeColor="text1"/>
        </w:rPr>
        <w:endnoteReference w:id="6"/>
      </w:r>
      <w:r w:rsidR="00990FB1" w:rsidRPr="00100E0E">
        <w:rPr>
          <w:rFonts w:eastAsia="Calibri"/>
          <w:color w:val="000000"/>
        </w:rPr>
        <w:t xml:space="preserve"> </w:t>
      </w:r>
      <w:r w:rsidR="00990FB1" w:rsidRPr="00100E0E">
        <w:rPr>
          <w:color w:val="000000" w:themeColor="text1"/>
        </w:rPr>
        <w:t>Early forms of the disease do not entail vision loss, but blindness</w:t>
      </w:r>
      <w:r w:rsidR="007746A2" w:rsidRPr="00100E0E">
        <w:rPr>
          <w:color w:val="000000" w:themeColor="text1"/>
        </w:rPr>
        <w:t xml:space="preserve"> can occur in the late stages</w:t>
      </w:r>
      <w:r w:rsidR="00990FB1" w:rsidRPr="00100E0E">
        <w:rPr>
          <w:color w:val="000000" w:themeColor="text1"/>
        </w:rPr>
        <w:t>.</w:t>
      </w:r>
      <w:r w:rsidR="00990FB1" w:rsidRPr="00100E0E">
        <w:rPr>
          <w:color w:val="000000" w:themeColor="text1"/>
          <w:vertAlign w:val="superscript"/>
        </w:rPr>
        <w:t xml:space="preserve">6 </w:t>
      </w:r>
      <w:r w:rsidR="00644906" w:rsidRPr="00100E0E">
        <w:rPr>
          <w:color w:val="000000" w:themeColor="text1"/>
        </w:rPr>
        <w:t>Late</w:t>
      </w:r>
      <w:r w:rsidR="00990FB1" w:rsidRPr="00100E0E">
        <w:rPr>
          <w:rFonts w:eastAsia="Calibri"/>
          <w:color w:val="000000"/>
        </w:rPr>
        <w:t>-</w:t>
      </w:r>
      <w:r w:rsidR="00644906" w:rsidRPr="00100E0E">
        <w:rPr>
          <w:color w:val="000000" w:themeColor="text1"/>
        </w:rPr>
        <w:t xml:space="preserve"> or advanced</w:t>
      </w:r>
      <w:r w:rsidR="00990FB1" w:rsidRPr="00100E0E">
        <w:rPr>
          <w:rFonts w:eastAsia="Calibri"/>
          <w:color w:val="000000"/>
        </w:rPr>
        <w:t>-</w:t>
      </w:r>
      <w:r w:rsidR="00644906" w:rsidRPr="00100E0E">
        <w:rPr>
          <w:color w:val="000000" w:themeColor="text1"/>
        </w:rPr>
        <w:t xml:space="preserve">stage ARMD </w:t>
      </w:r>
      <w:r w:rsidR="00990FB1" w:rsidRPr="00100E0E">
        <w:rPr>
          <w:rFonts w:eastAsia="Calibri"/>
          <w:color w:val="000000"/>
        </w:rPr>
        <w:t>has</w:t>
      </w:r>
      <w:r w:rsidR="00644906" w:rsidRPr="00100E0E">
        <w:rPr>
          <w:color w:val="000000" w:themeColor="text1"/>
        </w:rPr>
        <w:t xml:space="preserve"> two dissimilar phenotypes: wet or neovascular ARMD (</w:t>
      </w:r>
      <w:proofErr w:type="spellStart"/>
      <w:r w:rsidR="00644906" w:rsidRPr="00100E0E">
        <w:rPr>
          <w:color w:val="000000" w:themeColor="text1"/>
        </w:rPr>
        <w:t>nARMD</w:t>
      </w:r>
      <w:proofErr w:type="spellEnd"/>
      <w:r w:rsidR="00644906" w:rsidRPr="00100E0E">
        <w:rPr>
          <w:color w:val="000000" w:themeColor="text1"/>
        </w:rPr>
        <w:t>) and atrophic ARMD.</w:t>
      </w:r>
      <w:r w:rsidR="00990FB1" w:rsidRPr="00100E0E">
        <w:rPr>
          <w:rStyle w:val="Refdenotaalfinal"/>
          <w:color w:val="000000" w:themeColor="text1"/>
        </w:rPr>
        <w:endnoteReference w:id="7"/>
      </w:r>
      <w:r w:rsidR="00EE626D" w:rsidRPr="00100E0E">
        <w:rPr>
          <w:color w:val="000000" w:themeColor="text1"/>
        </w:rPr>
        <w:t xml:space="preserve"> The wet or neovascular form of the disease is characterized by </w:t>
      </w:r>
      <w:r w:rsidR="00990FB1" w:rsidRPr="00100E0E">
        <w:rPr>
          <w:rFonts w:eastAsia="Calibri"/>
          <w:color w:val="000000"/>
        </w:rPr>
        <w:t xml:space="preserve">the </w:t>
      </w:r>
      <w:r w:rsidR="00EE626D" w:rsidRPr="00100E0E">
        <w:rPr>
          <w:color w:val="000000" w:themeColor="text1"/>
        </w:rPr>
        <w:t>formation of new vessels.</w:t>
      </w:r>
      <w:r w:rsidR="00990FB1" w:rsidRPr="00100E0E">
        <w:rPr>
          <w:rStyle w:val="Refdenotaalfinal"/>
          <w:color w:val="000000" w:themeColor="text1"/>
        </w:rPr>
        <w:endnoteReference w:id="8"/>
      </w:r>
      <w:r w:rsidR="006D125F" w:rsidRPr="00100E0E">
        <w:rPr>
          <w:color w:val="000000" w:themeColor="text1"/>
        </w:rPr>
        <w:t xml:space="preserve"> Vascular endothelial growth factor (VEGF) is the most important biochemical agent responsible for the development of these new vessels. Intravitreal injections of anti-VEGF agents have been demonstrated to be effective in the treatment of </w:t>
      </w:r>
      <w:proofErr w:type="spellStart"/>
      <w:r w:rsidR="006D125F" w:rsidRPr="00100E0E">
        <w:rPr>
          <w:color w:val="000000" w:themeColor="text1"/>
        </w:rPr>
        <w:t>nARMD</w:t>
      </w:r>
      <w:proofErr w:type="spellEnd"/>
      <w:r w:rsidR="006D125F" w:rsidRPr="00100E0E">
        <w:rPr>
          <w:color w:val="000000" w:themeColor="text1"/>
        </w:rPr>
        <w:t>, with minimal adverse effects.</w:t>
      </w:r>
      <w:r w:rsidR="00CC7102" w:rsidRPr="00100E0E">
        <w:rPr>
          <w:color w:val="000000" w:themeColor="text1"/>
          <w:vertAlign w:val="superscript"/>
        </w:rPr>
        <w:t>3</w:t>
      </w:r>
      <w:r w:rsidR="0004309B" w:rsidRPr="00100E0E">
        <w:rPr>
          <w:color w:val="000000" w:themeColor="text1"/>
        </w:rPr>
        <w:t xml:space="preserve"> Nearly 2.</w:t>
      </w:r>
      <w:r w:rsidR="00990FB1" w:rsidRPr="00100E0E">
        <w:rPr>
          <w:rFonts w:eastAsia="Calibri"/>
          <w:color w:val="000000"/>
        </w:rPr>
        <w:t>5%</w:t>
      </w:r>
      <w:r w:rsidR="0004309B" w:rsidRPr="00100E0E">
        <w:rPr>
          <w:color w:val="000000" w:themeColor="text1"/>
        </w:rPr>
        <w:t xml:space="preserve"> of people over 65 suffer the neovascular form of the disease and </w:t>
      </w:r>
      <w:r w:rsidR="007746A2" w:rsidRPr="00100E0E">
        <w:rPr>
          <w:color w:val="000000" w:themeColor="text1"/>
        </w:rPr>
        <w:t>will develop</w:t>
      </w:r>
      <w:r w:rsidR="0004309B" w:rsidRPr="00100E0E">
        <w:rPr>
          <w:color w:val="000000" w:themeColor="text1"/>
        </w:rPr>
        <w:t xml:space="preserve"> blindness if untreated.</w:t>
      </w:r>
      <w:r w:rsidR="00990FB1" w:rsidRPr="00100E0E">
        <w:rPr>
          <w:rStyle w:val="Refdenotaalfinal"/>
          <w:color w:val="000000" w:themeColor="text1"/>
        </w:rPr>
        <w:endnoteReference w:id="9"/>
      </w:r>
      <w:r w:rsidR="00990FB1" w:rsidRPr="00100E0E">
        <w:rPr>
          <w:color w:val="000000" w:themeColor="text1"/>
        </w:rPr>
        <w:t xml:space="preserve"> </w:t>
      </w:r>
      <w:r w:rsidR="00990FB1" w:rsidRPr="00100E0E">
        <w:rPr>
          <w:rFonts w:eastAsia="Calibri"/>
          <w:color w:val="000000"/>
        </w:rPr>
        <w:t>However</w:t>
      </w:r>
      <w:r w:rsidR="00990FB1" w:rsidRPr="00100E0E">
        <w:rPr>
          <w:color w:val="000000" w:themeColor="text1"/>
        </w:rPr>
        <w:t>, since the introduction of anti</w:t>
      </w:r>
      <w:r w:rsidR="00990FB1" w:rsidRPr="00100E0E">
        <w:rPr>
          <w:rFonts w:eastAsia="Calibri"/>
          <w:color w:val="000000"/>
        </w:rPr>
        <w:t>-</w:t>
      </w:r>
      <w:r w:rsidR="00990FB1" w:rsidRPr="00100E0E">
        <w:rPr>
          <w:color w:val="000000" w:themeColor="text1"/>
        </w:rPr>
        <w:t xml:space="preserve">VEGF therapy in 2006, there has been an up to 2-fold decrease in legal blindness due to </w:t>
      </w:r>
      <w:proofErr w:type="spellStart"/>
      <w:r w:rsidR="00990FB1" w:rsidRPr="00100E0E">
        <w:rPr>
          <w:color w:val="000000" w:themeColor="text1"/>
        </w:rPr>
        <w:t>nARMD</w:t>
      </w:r>
      <w:proofErr w:type="spellEnd"/>
      <w:r w:rsidR="00990FB1" w:rsidRPr="00100E0E">
        <w:rPr>
          <w:color w:val="000000" w:themeColor="text1"/>
        </w:rPr>
        <w:t>.</w:t>
      </w:r>
      <w:r w:rsidR="00990FB1" w:rsidRPr="00100E0E">
        <w:rPr>
          <w:rStyle w:val="Refdenotaalfinal"/>
          <w:color w:val="000000" w:themeColor="text1"/>
        </w:rPr>
        <w:endnoteReference w:id="10"/>
      </w:r>
    </w:p>
    <w:p w:rsidR="0004309B" w:rsidRPr="00100E0E" w:rsidRDefault="0004309B" w:rsidP="0039095D">
      <w:pPr>
        <w:spacing w:line="480" w:lineRule="auto"/>
        <w:rPr>
          <w:color w:val="000000" w:themeColor="text1"/>
        </w:rPr>
      </w:pPr>
    </w:p>
    <w:p w:rsidR="00493294" w:rsidRPr="00100E0E" w:rsidRDefault="00650CBA" w:rsidP="00493294">
      <w:pPr>
        <w:spacing w:line="480" w:lineRule="auto"/>
        <w:rPr>
          <w:color w:val="000000" w:themeColor="text1"/>
        </w:rPr>
      </w:pPr>
      <w:r w:rsidRPr="00F842FF">
        <w:rPr>
          <w:color w:val="000000" w:themeColor="text1"/>
          <w:highlight w:val="magenta"/>
          <w:rPrChange w:id="5" w:author="Usuario de Microsoft Office" w:date="2021-11-11T17:59:00Z">
            <w:rPr>
              <w:color w:val="000000" w:themeColor="text1"/>
            </w:rPr>
          </w:rPrChange>
        </w:rPr>
        <w:t>Current intravitreal anti-VEGF therapies require repeated administrations</w:t>
      </w:r>
      <w:r w:rsidR="00990FB1" w:rsidRPr="00F842FF">
        <w:rPr>
          <w:rFonts w:eastAsia="Calibri"/>
          <w:color w:val="000000"/>
          <w:highlight w:val="magenta"/>
          <w:rPrChange w:id="6" w:author="Usuario de Microsoft Office" w:date="2021-11-11T17:59:00Z">
            <w:rPr>
              <w:rFonts w:eastAsia="Calibri"/>
              <w:color w:val="000000"/>
            </w:rPr>
          </w:rPrChange>
        </w:rPr>
        <w:t>,</w:t>
      </w:r>
      <w:r w:rsidRPr="00F842FF">
        <w:rPr>
          <w:color w:val="000000" w:themeColor="text1"/>
          <w:highlight w:val="magenta"/>
          <w:rPrChange w:id="7" w:author="Usuario de Microsoft Office" w:date="2021-11-11T17:59:00Z">
            <w:rPr>
              <w:color w:val="000000" w:themeColor="text1"/>
            </w:rPr>
          </w:rPrChange>
        </w:rPr>
        <w:t xml:space="preserve"> and in many cases</w:t>
      </w:r>
      <w:r w:rsidR="00990FB1" w:rsidRPr="00F842FF">
        <w:rPr>
          <w:rFonts w:eastAsia="Calibri"/>
          <w:color w:val="000000"/>
          <w:highlight w:val="magenta"/>
          <w:rPrChange w:id="8" w:author="Usuario de Microsoft Office" w:date="2021-11-11T17:59:00Z">
            <w:rPr>
              <w:rFonts w:eastAsia="Calibri"/>
              <w:color w:val="000000"/>
            </w:rPr>
          </w:rPrChange>
        </w:rPr>
        <w:t xml:space="preserve">, </w:t>
      </w:r>
      <w:r w:rsidRPr="00F842FF">
        <w:rPr>
          <w:color w:val="000000" w:themeColor="text1"/>
          <w:highlight w:val="magenta"/>
          <w:rPrChange w:id="9" w:author="Usuario de Microsoft Office" w:date="2021-11-11T17:59:00Z">
            <w:rPr>
              <w:color w:val="000000" w:themeColor="text1"/>
            </w:rPr>
          </w:rPrChange>
        </w:rPr>
        <w:t xml:space="preserve">monthly or bimonthly medical visits </w:t>
      </w:r>
      <w:r w:rsidR="00990FB1" w:rsidRPr="00F842FF">
        <w:rPr>
          <w:rFonts w:eastAsia="Calibri"/>
          <w:color w:val="000000"/>
          <w:highlight w:val="magenta"/>
          <w:rPrChange w:id="10" w:author="Usuario de Microsoft Office" w:date="2021-11-11T17:59:00Z">
            <w:rPr>
              <w:rFonts w:eastAsia="Calibri"/>
              <w:color w:val="000000"/>
            </w:rPr>
          </w:rPrChange>
        </w:rPr>
        <w:t xml:space="preserve">are </w:t>
      </w:r>
      <w:r w:rsidRPr="00F842FF">
        <w:rPr>
          <w:color w:val="000000" w:themeColor="text1"/>
          <w:highlight w:val="magenta"/>
          <w:rPrChange w:id="11" w:author="Usuario de Microsoft Office" w:date="2021-11-11T17:59:00Z">
            <w:rPr>
              <w:color w:val="000000" w:themeColor="text1"/>
            </w:rPr>
          </w:rPrChange>
        </w:rPr>
        <w:t>indefinitely</w:t>
      </w:r>
      <w:r w:rsidR="00990FB1" w:rsidRPr="00F842FF">
        <w:rPr>
          <w:rFonts w:eastAsia="Calibri"/>
          <w:color w:val="000000"/>
          <w:highlight w:val="magenta"/>
          <w:rPrChange w:id="12" w:author="Usuario de Microsoft Office" w:date="2021-11-11T17:59:00Z">
            <w:rPr>
              <w:rFonts w:eastAsia="Calibri"/>
              <w:color w:val="000000"/>
            </w:rPr>
          </w:rPrChange>
        </w:rPr>
        <w:t xml:space="preserve"> required</w:t>
      </w:r>
      <w:r w:rsidRPr="00F842FF">
        <w:rPr>
          <w:color w:val="000000" w:themeColor="text1"/>
          <w:highlight w:val="magenta"/>
          <w:rPrChange w:id="13" w:author="Usuario de Microsoft Office" w:date="2021-11-11T17:59:00Z">
            <w:rPr>
              <w:color w:val="000000" w:themeColor="text1"/>
            </w:rPr>
          </w:rPrChange>
        </w:rPr>
        <w:t xml:space="preserve"> to obtain optimal results</w:t>
      </w:r>
      <w:r w:rsidRPr="00100E0E">
        <w:rPr>
          <w:color w:val="000000" w:themeColor="text1"/>
        </w:rPr>
        <w:t>.</w:t>
      </w:r>
      <w:r w:rsidR="00990FB1" w:rsidRPr="00100E0E">
        <w:rPr>
          <w:rStyle w:val="Refdenotaalfinal"/>
          <w:color w:val="000000" w:themeColor="text1"/>
        </w:rPr>
        <w:endnoteReference w:id="11"/>
      </w:r>
      <w:r w:rsidR="00990FB1" w:rsidRPr="00100E0E">
        <w:rPr>
          <w:rFonts w:eastAsia="Calibri"/>
          <w:color w:val="000000"/>
        </w:rPr>
        <w:t xml:space="preserve"> </w:t>
      </w:r>
      <w:r w:rsidR="00A16466" w:rsidRPr="00100E0E">
        <w:rPr>
          <w:color w:val="000000" w:themeColor="text1"/>
        </w:rPr>
        <w:t>In this sense, patient satisfaction is an important goal of anti-VEGF therapy, as it can influence adherence to medication and follow-up visits with</w:t>
      </w:r>
      <w:r w:rsidR="00990FB1" w:rsidRPr="00100E0E">
        <w:rPr>
          <w:rFonts w:eastAsia="Calibri"/>
          <w:color w:val="000000"/>
        </w:rPr>
        <w:t xml:space="preserve"> a</w:t>
      </w:r>
      <w:r w:rsidR="00A16466" w:rsidRPr="00100E0E">
        <w:rPr>
          <w:color w:val="000000" w:themeColor="text1"/>
        </w:rPr>
        <w:t xml:space="preserve"> consequent increase </w:t>
      </w:r>
      <w:r w:rsidR="00990FB1" w:rsidRPr="00100E0E">
        <w:rPr>
          <w:rFonts w:eastAsia="Calibri"/>
          <w:color w:val="000000"/>
        </w:rPr>
        <w:t xml:space="preserve">in </w:t>
      </w:r>
      <w:r w:rsidR="00A16466" w:rsidRPr="00100E0E">
        <w:rPr>
          <w:color w:val="000000" w:themeColor="text1"/>
        </w:rPr>
        <w:t>treatment success.</w:t>
      </w:r>
      <w:r w:rsidR="00990FB1" w:rsidRPr="00100E0E">
        <w:rPr>
          <w:rStyle w:val="Refdenotaalfinal"/>
          <w:color w:val="000000" w:themeColor="text1"/>
        </w:rPr>
        <w:endnoteReference w:id="12"/>
      </w:r>
    </w:p>
    <w:p w:rsidR="00691A26" w:rsidRPr="00100E0E" w:rsidRDefault="00D77053" w:rsidP="00691A26">
      <w:pPr>
        <w:spacing w:line="480" w:lineRule="auto"/>
        <w:rPr>
          <w:color w:val="000000" w:themeColor="text1"/>
        </w:rPr>
      </w:pPr>
      <w:r w:rsidRPr="00100E0E">
        <w:rPr>
          <w:color w:val="000000" w:themeColor="text1"/>
        </w:rPr>
        <w:t>Although much research has been done to reduce the overload that these treatments cause to ophthalmic clinics,</w:t>
      </w:r>
      <w:r w:rsidR="00990FB1" w:rsidRPr="00100E0E">
        <w:rPr>
          <w:rStyle w:val="Refdenotaalfinal"/>
          <w:color w:val="000000" w:themeColor="text1"/>
        </w:rPr>
        <w:endnoteReference w:id="13"/>
      </w:r>
      <w:r w:rsidR="001075BE" w:rsidRPr="00100E0E">
        <w:rPr>
          <w:color w:val="000000" w:themeColor="text1"/>
        </w:rPr>
        <w:t xml:space="preserve"> there are </w:t>
      </w:r>
      <w:r w:rsidR="00990FB1" w:rsidRPr="00100E0E">
        <w:rPr>
          <w:rFonts w:eastAsia="Calibri"/>
          <w:color w:val="000000"/>
        </w:rPr>
        <w:t>few</w:t>
      </w:r>
      <w:r w:rsidR="001075BE" w:rsidRPr="00100E0E">
        <w:rPr>
          <w:color w:val="000000" w:themeColor="text1"/>
        </w:rPr>
        <w:t xml:space="preserve"> data on how repeated outpatient appointments influence patient satisfaction with their treatment.</w:t>
      </w:r>
      <w:r w:rsidR="00990FB1" w:rsidRPr="00100E0E">
        <w:rPr>
          <w:rStyle w:val="Refdenotaalfinal"/>
          <w:color w:val="000000" w:themeColor="text1"/>
        </w:rPr>
        <w:endnoteReference w:id="14"/>
      </w:r>
      <w:r w:rsidR="003F0D25" w:rsidRPr="00100E0E">
        <w:rPr>
          <w:color w:val="000000" w:themeColor="text1"/>
          <w:vertAlign w:val="superscript"/>
        </w:rPr>
        <w:t>,</w:t>
      </w:r>
      <w:r w:rsidR="00990FB1" w:rsidRPr="00100E0E">
        <w:rPr>
          <w:rStyle w:val="Refdenotaalfinal"/>
          <w:color w:val="000000" w:themeColor="text1"/>
        </w:rPr>
        <w:endnoteReference w:id="15"/>
      </w:r>
      <w:r w:rsidR="003F0D25" w:rsidRPr="00100E0E">
        <w:rPr>
          <w:color w:val="000000" w:themeColor="text1"/>
          <w:vertAlign w:val="superscript"/>
        </w:rPr>
        <w:t>,</w:t>
      </w:r>
      <w:r w:rsidR="00990FB1" w:rsidRPr="00100E0E">
        <w:rPr>
          <w:rStyle w:val="Refdenotaalfinal"/>
          <w:color w:val="000000" w:themeColor="text1"/>
        </w:rPr>
        <w:endnoteReference w:id="16"/>
      </w:r>
      <w:r w:rsidR="00642A79" w:rsidRPr="00100E0E">
        <w:rPr>
          <w:color w:val="000000" w:themeColor="text1"/>
          <w:vertAlign w:val="superscript"/>
        </w:rPr>
        <w:t>,</w:t>
      </w:r>
      <w:r w:rsidR="00990FB1" w:rsidRPr="00100E0E">
        <w:rPr>
          <w:rStyle w:val="Refdenotaalfinal"/>
          <w:color w:val="000000" w:themeColor="text1"/>
        </w:rPr>
        <w:endnoteReference w:id="17"/>
      </w:r>
    </w:p>
    <w:p w:rsidR="002D621F" w:rsidRPr="00100E0E" w:rsidRDefault="00990FB1" w:rsidP="00691A26">
      <w:pPr>
        <w:spacing w:line="480" w:lineRule="auto"/>
        <w:rPr>
          <w:color w:val="000000" w:themeColor="text1"/>
        </w:rPr>
      </w:pPr>
      <w:r w:rsidRPr="00100E0E">
        <w:rPr>
          <w:color w:val="000000" w:themeColor="text1"/>
        </w:rPr>
        <w:t>Apart from the peculiarities of patients in anti-VEGF treatment, many factors influence patient satisfaction in general.</w:t>
      </w:r>
      <w:r w:rsidRPr="00100E0E">
        <w:rPr>
          <w:rStyle w:val="Refdenotaalfinal"/>
          <w:color w:val="000000" w:themeColor="text1"/>
        </w:rPr>
        <w:endnoteReference w:id="18"/>
      </w:r>
      <w:r w:rsidR="005A3DD2" w:rsidRPr="00100E0E">
        <w:rPr>
          <w:color w:val="000000" w:themeColor="text1"/>
        </w:rPr>
        <w:t xml:space="preserve"> Certain controversy exists about the </w:t>
      </w:r>
      <w:r w:rsidR="007746A2" w:rsidRPr="00100E0E">
        <w:rPr>
          <w:color w:val="000000" w:themeColor="text1"/>
        </w:rPr>
        <w:t xml:space="preserve">influence </w:t>
      </w:r>
      <w:r w:rsidR="005A3DD2" w:rsidRPr="00100E0E">
        <w:rPr>
          <w:color w:val="000000" w:themeColor="text1"/>
        </w:rPr>
        <w:t xml:space="preserve">of demographic characteristics such as age, </w:t>
      </w:r>
      <w:r w:rsidR="007746A2" w:rsidRPr="00100E0E">
        <w:rPr>
          <w:color w:val="000000" w:themeColor="text1"/>
        </w:rPr>
        <w:t>sex</w:t>
      </w:r>
      <w:r w:rsidR="005A3DD2" w:rsidRPr="00100E0E">
        <w:rPr>
          <w:color w:val="000000" w:themeColor="text1"/>
        </w:rPr>
        <w:t xml:space="preserve">, income, or socioeconomic considerations </w:t>
      </w:r>
      <w:r w:rsidR="007746A2" w:rsidRPr="00100E0E">
        <w:rPr>
          <w:color w:val="000000" w:themeColor="text1"/>
        </w:rPr>
        <w:t xml:space="preserve">on </w:t>
      </w:r>
      <w:r w:rsidR="005A3DD2" w:rsidRPr="00100E0E">
        <w:rPr>
          <w:color w:val="000000" w:themeColor="text1"/>
        </w:rPr>
        <w:t>patient satisfaction.</w:t>
      </w:r>
      <w:r w:rsidRPr="00100E0E">
        <w:rPr>
          <w:rStyle w:val="Refdenotaalfinal"/>
          <w:color w:val="000000" w:themeColor="text1"/>
        </w:rPr>
        <w:endnoteReference w:id="19"/>
      </w:r>
      <w:r w:rsidR="00B56849" w:rsidRPr="00100E0E">
        <w:rPr>
          <w:color w:val="000000" w:themeColor="text1"/>
        </w:rPr>
        <w:t xml:space="preserve"> There </w:t>
      </w:r>
      <w:r w:rsidR="007746A2" w:rsidRPr="00100E0E">
        <w:rPr>
          <w:color w:val="000000" w:themeColor="text1"/>
        </w:rPr>
        <w:t>are</w:t>
      </w:r>
      <w:r w:rsidR="00B56849" w:rsidRPr="00100E0E">
        <w:rPr>
          <w:color w:val="000000" w:themeColor="text1"/>
        </w:rPr>
        <w:t xml:space="preserve"> also physician-related factors</w:t>
      </w:r>
      <w:r w:rsidRPr="00100E0E">
        <w:rPr>
          <w:rFonts w:eastAsia="Calibri"/>
          <w:color w:val="000000"/>
        </w:rPr>
        <w:t>,</w:t>
      </w:r>
      <w:r w:rsidR="00B56849" w:rsidRPr="00100E0E">
        <w:rPr>
          <w:color w:val="000000" w:themeColor="text1"/>
        </w:rPr>
        <w:t xml:space="preserve"> </w:t>
      </w:r>
      <w:r w:rsidRPr="00100E0E">
        <w:rPr>
          <w:rFonts w:eastAsia="Calibri"/>
          <w:color w:val="000000"/>
        </w:rPr>
        <w:t xml:space="preserve">such </w:t>
      </w:r>
      <w:r w:rsidR="00B56849" w:rsidRPr="00100E0E">
        <w:rPr>
          <w:color w:val="000000" w:themeColor="text1"/>
        </w:rPr>
        <w:t xml:space="preserve">as expectations about the treatment </w:t>
      </w:r>
      <w:r w:rsidR="007746A2" w:rsidRPr="00100E0E">
        <w:rPr>
          <w:color w:val="000000" w:themeColor="text1"/>
        </w:rPr>
        <w:t xml:space="preserve">communicated </w:t>
      </w:r>
      <w:r w:rsidR="00B56849" w:rsidRPr="00100E0E">
        <w:rPr>
          <w:color w:val="000000" w:themeColor="text1"/>
        </w:rPr>
        <w:t>to patients, doctor-patient communication</w:t>
      </w:r>
      <w:r w:rsidR="00B56849" w:rsidRPr="00100E0E">
        <w:t xml:space="preserve"> and </w:t>
      </w:r>
      <w:r w:rsidR="00DE66EA" w:rsidRPr="00100E0E">
        <w:rPr>
          <w:color w:val="000000" w:themeColor="text1"/>
        </w:rPr>
        <w:t xml:space="preserve">time spent talking to </w:t>
      </w:r>
      <w:r w:rsidRPr="00100E0E">
        <w:rPr>
          <w:rFonts w:eastAsia="Calibri"/>
          <w:color w:val="000000"/>
        </w:rPr>
        <w:t>patients</w:t>
      </w:r>
      <w:r w:rsidR="00DE66EA" w:rsidRPr="00100E0E">
        <w:rPr>
          <w:color w:val="000000" w:themeColor="text1"/>
        </w:rPr>
        <w:t xml:space="preserve"> during the visit. System-related factors</w:t>
      </w:r>
      <w:r w:rsidRPr="00100E0E">
        <w:rPr>
          <w:rFonts w:eastAsia="Calibri"/>
          <w:color w:val="000000"/>
        </w:rPr>
        <w:t xml:space="preserve"> such</w:t>
      </w:r>
      <w:r w:rsidR="00DE66EA" w:rsidRPr="00100E0E">
        <w:rPr>
          <w:color w:val="000000" w:themeColor="text1"/>
        </w:rPr>
        <w:t xml:space="preserve"> as continuity of care, proximity and the clinical team</w:t>
      </w:r>
      <w:r w:rsidRPr="00100E0E">
        <w:rPr>
          <w:rFonts w:eastAsia="Calibri"/>
          <w:color w:val="000000"/>
        </w:rPr>
        <w:t xml:space="preserve"> also</w:t>
      </w:r>
      <w:r w:rsidR="00DE66EA" w:rsidRPr="00100E0E">
        <w:rPr>
          <w:color w:val="000000" w:themeColor="text1"/>
        </w:rPr>
        <w:t xml:space="preserve"> influence patient satisfaction.</w:t>
      </w:r>
      <w:r w:rsidR="00351667" w:rsidRPr="00100E0E">
        <w:rPr>
          <w:color w:val="000000" w:themeColor="text1"/>
          <w:vertAlign w:val="superscript"/>
        </w:rPr>
        <w:t>18</w:t>
      </w:r>
    </w:p>
    <w:p w:rsidR="008969F6" w:rsidRPr="00100E0E" w:rsidRDefault="00826AA4" w:rsidP="001075BE">
      <w:pPr>
        <w:spacing w:line="480" w:lineRule="auto"/>
        <w:rPr>
          <w:color w:val="000000" w:themeColor="text1"/>
        </w:rPr>
      </w:pPr>
      <w:r w:rsidRPr="00100E0E">
        <w:rPr>
          <w:color w:val="000000" w:themeColor="text1"/>
        </w:rPr>
        <w:t xml:space="preserve">The purpose of this study was to explore the satisfaction of </w:t>
      </w:r>
      <w:proofErr w:type="spellStart"/>
      <w:r w:rsidRPr="00100E0E">
        <w:rPr>
          <w:color w:val="000000" w:themeColor="text1"/>
        </w:rPr>
        <w:t>nARMD</w:t>
      </w:r>
      <w:proofErr w:type="spellEnd"/>
      <w:r w:rsidRPr="00100E0E">
        <w:rPr>
          <w:color w:val="000000" w:themeColor="text1"/>
        </w:rPr>
        <w:t xml:space="preserve"> patients </w:t>
      </w:r>
      <w:r w:rsidR="007746A2" w:rsidRPr="00100E0E">
        <w:rPr>
          <w:color w:val="000000" w:themeColor="text1"/>
        </w:rPr>
        <w:t>with</w:t>
      </w:r>
      <w:r w:rsidRPr="00100E0E">
        <w:rPr>
          <w:color w:val="000000" w:themeColor="text1"/>
        </w:rPr>
        <w:t xml:space="preserve"> antiangiogenic treatment and care received as a first step to </w:t>
      </w:r>
      <w:commentRangeStart w:id="14"/>
      <w:r w:rsidRPr="00100E0E">
        <w:rPr>
          <w:color w:val="000000" w:themeColor="text1"/>
        </w:rPr>
        <w:t xml:space="preserve">implement possible actions </w:t>
      </w:r>
      <w:r w:rsidR="007746A2" w:rsidRPr="00100E0E">
        <w:rPr>
          <w:color w:val="000000" w:themeColor="text1"/>
        </w:rPr>
        <w:t>to improve treatment</w:t>
      </w:r>
      <w:commentRangeEnd w:id="14"/>
      <w:r w:rsidR="007746A2" w:rsidRPr="00100E0E">
        <w:rPr>
          <w:rStyle w:val="Refdecomentario"/>
          <w:lang w:eastAsia="en-US"/>
        </w:rPr>
        <w:commentReference w:id="14"/>
      </w:r>
      <w:r w:rsidR="007746A2" w:rsidRPr="00100E0E">
        <w:rPr>
          <w:color w:val="000000" w:themeColor="text1"/>
        </w:rPr>
        <w:t xml:space="preserve">, </w:t>
      </w:r>
      <w:r w:rsidRPr="00100E0E">
        <w:rPr>
          <w:color w:val="000000" w:themeColor="text1"/>
        </w:rPr>
        <w:t xml:space="preserve">integrate modifiable determinants of patient perceptions into our visual care plans and </w:t>
      </w:r>
      <w:r w:rsidR="00990FB1" w:rsidRPr="00100E0E">
        <w:rPr>
          <w:rFonts w:eastAsia="Calibri"/>
          <w:color w:val="000000"/>
        </w:rPr>
        <w:t>adapt</w:t>
      </w:r>
      <w:r w:rsidRPr="00100E0E">
        <w:rPr>
          <w:color w:val="000000" w:themeColor="text1"/>
        </w:rPr>
        <w:t xml:space="preserve"> </w:t>
      </w:r>
      <w:r w:rsidR="007746A2" w:rsidRPr="00100E0E">
        <w:rPr>
          <w:color w:val="000000" w:themeColor="text1"/>
        </w:rPr>
        <w:t xml:space="preserve">access to </w:t>
      </w:r>
      <w:r w:rsidRPr="00100E0E">
        <w:rPr>
          <w:color w:val="000000" w:themeColor="text1"/>
        </w:rPr>
        <w:t xml:space="preserve">ophthalmic attention to </w:t>
      </w:r>
      <w:r w:rsidR="00990FB1" w:rsidRPr="00100E0E">
        <w:rPr>
          <w:rFonts w:eastAsia="Calibri"/>
          <w:color w:val="000000"/>
        </w:rPr>
        <w:t>align</w:t>
      </w:r>
      <w:r w:rsidRPr="00100E0E">
        <w:rPr>
          <w:color w:val="000000" w:themeColor="text1"/>
        </w:rPr>
        <w:t xml:space="preserve"> with patient</w:t>
      </w:r>
      <w:r w:rsidR="007746A2" w:rsidRPr="00100E0E">
        <w:rPr>
          <w:color w:val="000000" w:themeColor="text1"/>
        </w:rPr>
        <w:t>s</w:t>
      </w:r>
      <w:r w:rsidRPr="00100E0E">
        <w:rPr>
          <w:color w:val="000000" w:themeColor="text1"/>
        </w:rPr>
        <w:t>’ needs.</w:t>
      </w:r>
    </w:p>
    <w:p w:rsidR="009B1D74" w:rsidRPr="00100E0E" w:rsidRDefault="009B1D74" w:rsidP="009B1D74"/>
    <w:p w:rsidR="008969F6" w:rsidRPr="00100E0E" w:rsidRDefault="008969F6" w:rsidP="001075BE">
      <w:pPr>
        <w:spacing w:line="480" w:lineRule="auto"/>
      </w:pPr>
    </w:p>
    <w:p w:rsidR="00244B7F" w:rsidRPr="00100E0E" w:rsidRDefault="00990FB1" w:rsidP="00B6551C">
      <w:pPr>
        <w:outlineLvl w:val="0"/>
        <w:rPr>
          <w:b/>
        </w:rPr>
      </w:pPr>
      <w:r w:rsidRPr="00F842FF">
        <w:rPr>
          <w:b/>
          <w:bCs/>
        </w:rPr>
        <w:t>P</w:t>
      </w:r>
      <w:r w:rsidR="00691A26" w:rsidRPr="00100E0E">
        <w:rPr>
          <w:b/>
        </w:rPr>
        <w:t>ATIENTS AND METHODS</w:t>
      </w:r>
    </w:p>
    <w:p w:rsidR="00B170FB" w:rsidRPr="00100E0E" w:rsidRDefault="00B170FB" w:rsidP="00B170FB">
      <w:pPr>
        <w:rPr>
          <w:b/>
        </w:rPr>
      </w:pPr>
    </w:p>
    <w:p w:rsidR="00103E57" w:rsidRPr="00100E0E" w:rsidRDefault="0039680B" w:rsidP="00E370BE">
      <w:pPr>
        <w:spacing w:line="480" w:lineRule="auto"/>
      </w:pPr>
      <w:r w:rsidRPr="00100E0E">
        <w:t xml:space="preserve">This </w:t>
      </w:r>
      <w:r w:rsidR="007746A2" w:rsidRPr="00100E0E">
        <w:t xml:space="preserve">was </w:t>
      </w:r>
      <w:r w:rsidRPr="00100E0E">
        <w:t xml:space="preserve">a prospective, observational, analytical, cross-sectional study. This research followed the tenets of the Helsinki Declaration of 1964 (last amendment, 2013), and the study protocol was approved by the </w:t>
      </w:r>
      <w:proofErr w:type="spellStart"/>
      <w:r w:rsidR="007746A2" w:rsidRPr="00100E0E">
        <w:rPr>
          <w:color w:val="000000" w:themeColor="text1"/>
        </w:rPr>
        <w:t>Complejo</w:t>
      </w:r>
      <w:proofErr w:type="spellEnd"/>
      <w:r w:rsidR="007746A2" w:rsidRPr="00100E0E">
        <w:rPr>
          <w:color w:val="000000" w:themeColor="text1"/>
        </w:rPr>
        <w:t xml:space="preserve"> </w:t>
      </w:r>
      <w:proofErr w:type="spellStart"/>
      <w:r w:rsidR="007746A2" w:rsidRPr="00100E0E">
        <w:rPr>
          <w:color w:val="000000" w:themeColor="text1"/>
        </w:rPr>
        <w:t>Asistencial</w:t>
      </w:r>
      <w:proofErr w:type="spellEnd"/>
      <w:r w:rsidR="007746A2" w:rsidRPr="00100E0E">
        <w:rPr>
          <w:color w:val="000000" w:themeColor="text1"/>
        </w:rPr>
        <w:t xml:space="preserve"> </w:t>
      </w:r>
      <w:proofErr w:type="spellStart"/>
      <w:r w:rsidR="007746A2" w:rsidRPr="00100E0E">
        <w:rPr>
          <w:color w:val="000000" w:themeColor="text1"/>
        </w:rPr>
        <w:t>Universitario</w:t>
      </w:r>
      <w:proofErr w:type="spellEnd"/>
      <w:r w:rsidR="007746A2" w:rsidRPr="00100E0E">
        <w:rPr>
          <w:color w:val="000000" w:themeColor="text1"/>
        </w:rPr>
        <w:t xml:space="preserve"> de Palencia</w:t>
      </w:r>
      <w:r w:rsidR="007746A2" w:rsidRPr="00100E0E">
        <w:t xml:space="preserve"> (</w:t>
      </w:r>
      <w:r w:rsidRPr="00100E0E">
        <w:t>CAUPA</w:t>
      </w:r>
      <w:r w:rsidR="007746A2" w:rsidRPr="00100E0E">
        <w:t>)</w:t>
      </w:r>
      <w:r w:rsidRPr="00100E0E">
        <w:t xml:space="preserve"> Research Ethics Committee with appropriate participant informed consent. Written consent was obtained from all participants.</w:t>
      </w:r>
    </w:p>
    <w:p w:rsidR="00967607" w:rsidRPr="00100E0E" w:rsidRDefault="00990FB1" w:rsidP="00B6551C">
      <w:pPr>
        <w:spacing w:line="480" w:lineRule="auto"/>
        <w:outlineLvl w:val="0"/>
        <w:rPr>
          <w:b/>
        </w:rPr>
      </w:pPr>
      <w:r w:rsidRPr="00100E0E">
        <w:rPr>
          <w:b/>
        </w:rPr>
        <w:t>Setting</w:t>
      </w:r>
    </w:p>
    <w:p w:rsidR="009B22F5" w:rsidRPr="00100E0E" w:rsidRDefault="00597706" w:rsidP="00E370BE">
      <w:pPr>
        <w:spacing w:line="480" w:lineRule="auto"/>
        <w:rPr>
          <w:color w:val="000000" w:themeColor="text1"/>
        </w:rPr>
      </w:pPr>
      <w:r w:rsidRPr="00100E0E">
        <w:rPr>
          <w:color w:val="000000" w:themeColor="text1"/>
        </w:rPr>
        <w:t xml:space="preserve">This study was carried out in the Ophthalmology Service of CAUPA. CAUPA is a secondary care </w:t>
      </w:r>
      <w:r w:rsidR="00990FB1" w:rsidRPr="00100E0E">
        <w:rPr>
          <w:rFonts w:eastAsia="Calibri"/>
          <w:color w:val="000000"/>
        </w:rPr>
        <w:t>hospital</w:t>
      </w:r>
      <w:r w:rsidRPr="00100E0E">
        <w:rPr>
          <w:color w:val="000000" w:themeColor="text1"/>
        </w:rPr>
        <w:t xml:space="preserve"> with some tertiary care services</w:t>
      </w:r>
      <w:r w:rsidR="007746A2" w:rsidRPr="00100E0E">
        <w:rPr>
          <w:color w:val="000000" w:themeColor="text1"/>
        </w:rPr>
        <w:t>;</w:t>
      </w:r>
      <w:r w:rsidRPr="00100E0E">
        <w:rPr>
          <w:color w:val="000000" w:themeColor="text1"/>
        </w:rPr>
        <w:t xml:space="preserve"> </w:t>
      </w:r>
      <w:r w:rsidR="007746A2" w:rsidRPr="00100E0E">
        <w:rPr>
          <w:color w:val="000000" w:themeColor="text1"/>
        </w:rPr>
        <w:t xml:space="preserve">it </w:t>
      </w:r>
      <w:r w:rsidRPr="00100E0E">
        <w:rPr>
          <w:color w:val="000000" w:themeColor="text1"/>
        </w:rPr>
        <w:t>belong</w:t>
      </w:r>
      <w:r w:rsidR="007746A2" w:rsidRPr="00100E0E">
        <w:rPr>
          <w:color w:val="000000" w:themeColor="text1"/>
        </w:rPr>
        <w:t>s</w:t>
      </w:r>
      <w:r w:rsidRPr="00100E0E">
        <w:rPr>
          <w:color w:val="000000" w:themeColor="text1"/>
        </w:rPr>
        <w:t xml:space="preserve"> to the </w:t>
      </w:r>
      <w:proofErr w:type="spellStart"/>
      <w:r w:rsidRPr="00100E0E">
        <w:rPr>
          <w:color w:val="000000" w:themeColor="text1"/>
        </w:rPr>
        <w:t>Castilla</w:t>
      </w:r>
      <w:proofErr w:type="spellEnd"/>
      <w:r w:rsidRPr="00100E0E">
        <w:rPr>
          <w:color w:val="000000" w:themeColor="text1"/>
        </w:rPr>
        <w:t xml:space="preserve"> y Leon </w:t>
      </w:r>
      <w:r w:rsidR="007746A2" w:rsidRPr="00100E0E">
        <w:rPr>
          <w:color w:val="000000" w:themeColor="text1"/>
        </w:rPr>
        <w:t>R</w:t>
      </w:r>
      <w:r w:rsidRPr="00100E0E">
        <w:rPr>
          <w:color w:val="000000" w:themeColor="text1"/>
        </w:rPr>
        <w:t>egion and</w:t>
      </w:r>
      <w:r w:rsidR="007746A2" w:rsidRPr="00100E0E">
        <w:rPr>
          <w:color w:val="000000" w:themeColor="text1"/>
        </w:rPr>
        <w:t xml:space="preserve"> the</w:t>
      </w:r>
      <w:r w:rsidRPr="00100E0E">
        <w:rPr>
          <w:color w:val="000000" w:themeColor="text1"/>
        </w:rPr>
        <w:t xml:space="preserve"> </w:t>
      </w:r>
      <w:r w:rsidRPr="00100E0E">
        <w:t>Spanish Public Health System</w:t>
      </w:r>
      <w:r w:rsidR="00F152EA" w:rsidRPr="00100E0E">
        <w:rPr>
          <w:color w:val="000000" w:themeColor="text1"/>
        </w:rPr>
        <w:t xml:space="preserve">. It provides free healthcare to people </w:t>
      </w:r>
      <w:r w:rsidR="007746A2" w:rsidRPr="00100E0E">
        <w:rPr>
          <w:color w:val="000000" w:themeColor="text1"/>
        </w:rPr>
        <w:t xml:space="preserve">residing </w:t>
      </w:r>
      <w:r w:rsidR="00F152EA" w:rsidRPr="00100E0E">
        <w:rPr>
          <w:color w:val="000000" w:themeColor="text1"/>
        </w:rPr>
        <w:t xml:space="preserve">in Palencia </w:t>
      </w:r>
      <w:r w:rsidR="00990FB1" w:rsidRPr="00100E0E">
        <w:rPr>
          <w:rFonts w:eastAsia="Calibri"/>
          <w:color w:val="000000"/>
        </w:rPr>
        <w:t>Province</w:t>
      </w:r>
      <w:r w:rsidR="00F152EA" w:rsidRPr="00100E0E">
        <w:rPr>
          <w:color w:val="000000" w:themeColor="text1"/>
        </w:rPr>
        <w:t xml:space="preserve"> (161.321 inhabitants in 94.95 km</w:t>
      </w:r>
      <w:r w:rsidR="00F152EA" w:rsidRPr="00100E0E">
        <w:rPr>
          <w:color w:val="000000" w:themeColor="text1"/>
          <w:vertAlign w:val="superscript"/>
        </w:rPr>
        <w:t>2</w:t>
      </w:r>
      <w:r w:rsidR="00990FB1" w:rsidRPr="00100E0E">
        <w:rPr>
          <w:color w:val="000000" w:themeColor="text1"/>
        </w:rPr>
        <w:t>)</w:t>
      </w:r>
      <w:r w:rsidR="00990FB1" w:rsidRPr="00100E0E">
        <w:rPr>
          <w:rFonts w:eastAsia="Calibri"/>
          <w:color w:val="000000"/>
        </w:rPr>
        <w:t>,</w:t>
      </w:r>
      <w:r w:rsidR="00990FB1" w:rsidRPr="00100E0E">
        <w:rPr>
          <w:color w:val="000000" w:themeColor="text1"/>
        </w:rPr>
        <w:t xml:space="preserve"> and </w:t>
      </w:r>
      <w:r w:rsidR="00990FB1" w:rsidRPr="00100E0E">
        <w:rPr>
          <w:rFonts w:eastAsia="Calibri"/>
          <w:color w:val="000000"/>
        </w:rPr>
        <w:t>many</w:t>
      </w:r>
      <w:r w:rsidR="00990FB1" w:rsidRPr="00100E0E">
        <w:rPr>
          <w:color w:val="000000" w:themeColor="text1"/>
        </w:rPr>
        <w:t xml:space="preserve"> patients live more than 120 </w:t>
      </w:r>
      <w:r w:rsidR="00990FB1" w:rsidRPr="00100E0E">
        <w:rPr>
          <w:rFonts w:eastAsia="Calibri"/>
          <w:color w:val="000000"/>
        </w:rPr>
        <w:t>km</w:t>
      </w:r>
      <w:r w:rsidR="00990FB1" w:rsidRPr="00100E0E">
        <w:rPr>
          <w:color w:val="000000" w:themeColor="text1"/>
        </w:rPr>
        <w:t xml:space="preserve"> away from the hospital.</w:t>
      </w:r>
      <w:r w:rsidR="00990FB1" w:rsidRPr="00100E0E">
        <w:rPr>
          <w:rStyle w:val="Refdenotaalfinal"/>
          <w:color w:val="000000" w:themeColor="text1"/>
        </w:rPr>
        <w:endnoteReference w:id="20"/>
      </w:r>
      <w:r w:rsidR="00990FB1" w:rsidRPr="00100E0E">
        <w:rPr>
          <w:color w:val="000000" w:themeColor="text1"/>
        </w:rPr>
        <w:t xml:space="preserve"> Castilla y León is one of the regions with the most aged population</w:t>
      </w:r>
      <w:r w:rsidR="007746A2" w:rsidRPr="00100E0E">
        <w:rPr>
          <w:color w:val="000000" w:themeColor="text1"/>
        </w:rPr>
        <w:t>s</w:t>
      </w:r>
      <w:r w:rsidR="00990FB1" w:rsidRPr="00100E0E">
        <w:rPr>
          <w:color w:val="000000" w:themeColor="text1"/>
        </w:rPr>
        <w:t xml:space="preserve"> in Europe</w:t>
      </w:r>
      <w:r w:rsidR="00990FB1" w:rsidRPr="00100E0E">
        <w:rPr>
          <w:rFonts w:eastAsia="Calibri"/>
          <w:color w:val="000000"/>
        </w:rPr>
        <w:t>,</w:t>
      </w:r>
      <w:r w:rsidR="00990FB1" w:rsidRPr="00100E0E">
        <w:rPr>
          <w:color w:val="000000" w:themeColor="text1"/>
        </w:rPr>
        <w:t xml:space="preserve"> and more than 25% of its inhabitants are over 65 years old.</w:t>
      </w:r>
      <w:r w:rsidR="00990FB1" w:rsidRPr="00100E0E">
        <w:rPr>
          <w:rStyle w:val="Refdenotaalfinal"/>
          <w:color w:val="000000" w:themeColor="text1"/>
        </w:rPr>
        <w:endnoteReference w:id="21"/>
      </w:r>
      <w:r w:rsidR="00990FB1" w:rsidRPr="00100E0E">
        <w:rPr>
          <w:color w:val="000000" w:themeColor="text1"/>
        </w:rPr>
        <w:t xml:space="preserve"> Specifically, in Palencia </w:t>
      </w:r>
      <w:r w:rsidR="00990FB1" w:rsidRPr="00100E0E">
        <w:rPr>
          <w:rFonts w:eastAsia="Calibri"/>
          <w:color w:val="000000"/>
        </w:rPr>
        <w:t>Province,</w:t>
      </w:r>
      <w:r w:rsidR="00990FB1" w:rsidRPr="00100E0E">
        <w:rPr>
          <w:color w:val="000000" w:themeColor="text1"/>
        </w:rPr>
        <w:t xml:space="preserve"> people over 65 </w:t>
      </w:r>
      <w:r w:rsidR="00990FB1" w:rsidRPr="00100E0E">
        <w:rPr>
          <w:rFonts w:eastAsia="Calibri"/>
          <w:color w:val="000000"/>
        </w:rPr>
        <w:t xml:space="preserve">represent </w:t>
      </w:r>
      <w:r w:rsidR="00990FB1" w:rsidRPr="00100E0E">
        <w:rPr>
          <w:color w:val="000000" w:themeColor="text1"/>
        </w:rPr>
        <w:t xml:space="preserve">25.26% of </w:t>
      </w:r>
      <w:r w:rsidR="007746A2" w:rsidRPr="00100E0E">
        <w:rPr>
          <w:color w:val="000000" w:themeColor="text1"/>
        </w:rPr>
        <w:t xml:space="preserve">the </w:t>
      </w:r>
      <w:r w:rsidR="00990FB1" w:rsidRPr="00100E0E">
        <w:rPr>
          <w:color w:val="000000" w:themeColor="text1"/>
        </w:rPr>
        <w:t>population.</w:t>
      </w:r>
      <w:r w:rsidR="00990FB1" w:rsidRPr="00100E0E">
        <w:rPr>
          <w:rStyle w:val="Refdenotaalfinal"/>
          <w:color w:val="000000" w:themeColor="text1"/>
        </w:rPr>
        <w:endnoteReference w:id="22"/>
      </w:r>
      <w:r w:rsidR="00990FB1" w:rsidRPr="00100E0E">
        <w:rPr>
          <w:color w:val="000000" w:themeColor="text1"/>
        </w:rPr>
        <w:t xml:space="preserve"> In 2019</w:t>
      </w:r>
      <w:r w:rsidR="00990FB1" w:rsidRPr="00100E0E">
        <w:rPr>
          <w:rFonts w:eastAsia="Calibri"/>
          <w:color w:val="000000"/>
        </w:rPr>
        <w:t>,</w:t>
      </w:r>
      <w:r w:rsidR="00990FB1" w:rsidRPr="00100E0E">
        <w:rPr>
          <w:color w:val="000000" w:themeColor="text1"/>
        </w:rPr>
        <w:t xml:space="preserve"> more than 3,500 intravitreal injections were applied in the ophthalmology service of CAUPA.</w:t>
      </w:r>
    </w:p>
    <w:p w:rsidR="00103E57" w:rsidRPr="00100E0E" w:rsidRDefault="00990FB1" w:rsidP="00E370BE">
      <w:pPr>
        <w:spacing w:line="480" w:lineRule="auto"/>
        <w:rPr>
          <w:color w:val="000000" w:themeColor="text1"/>
        </w:rPr>
      </w:pPr>
      <w:r w:rsidRPr="00100E0E">
        <w:rPr>
          <w:color w:val="000000" w:themeColor="text1"/>
        </w:rPr>
        <w:t>This research was supported by a grant from Castilla-León Regional Health Management GRS 2111/A/19.</w:t>
      </w:r>
    </w:p>
    <w:p w:rsidR="00103E57" w:rsidRPr="00100E0E" w:rsidRDefault="00990FB1" w:rsidP="00B6551C">
      <w:pPr>
        <w:spacing w:line="480" w:lineRule="auto"/>
        <w:outlineLvl w:val="0"/>
        <w:rPr>
          <w:b/>
        </w:rPr>
      </w:pPr>
      <w:r w:rsidRPr="00100E0E">
        <w:rPr>
          <w:b/>
        </w:rPr>
        <w:t>Inclusion and exclusion criteria</w:t>
      </w:r>
    </w:p>
    <w:p w:rsidR="00B24F9D" w:rsidRPr="00100E0E" w:rsidRDefault="00E33B6E" w:rsidP="00E370BE">
      <w:pPr>
        <w:spacing w:line="480" w:lineRule="auto"/>
        <w:rPr>
          <w:color w:val="000000" w:themeColor="text1"/>
        </w:rPr>
      </w:pPr>
      <w:r w:rsidRPr="00100E0E">
        <w:rPr>
          <w:color w:val="000000" w:themeColor="text1"/>
        </w:rPr>
        <w:t xml:space="preserve">Patients diagnosed with </w:t>
      </w:r>
      <w:proofErr w:type="spellStart"/>
      <w:r w:rsidRPr="00100E0E">
        <w:rPr>
          <w:color w:val="000000" w:themeColor="text1"/>
        </w:rPr>
        <w:t>nARMD</w:t>
      </w:r>
      <w:proofErr w:type="spellEnd"/>
      <w:r w:rsidRPr="00100E0E">
        <w:rPr>
          <w:color w:val="000000" w:themeColor="text1"/>
        </w:rPr>
        <w:t xml:space="preserve"> under anti-VEGF treatment for at least 1 year who attended the </w:t>
      </w:r>
      <w:r w:rsidR="00463AB3" w:rsidRPr="00100E0E">
        <w:rPr>
          <w:color w:val="000000" w:themeColor="text1"/>
        </w:rPr>
        <w:t xml:space="preserve">ophthalmology service </w:t>
      </w:r>
      <w:r w:rsidRPr="00100E0E">
        <w:rPr>
          <w:color w:val="000000" w:themeColor="text1"/>
        </w:rPr>
        <w:t>of CAUPA were included in the study. Consecutive sampling was carried out beginning on March 9, 2020</w:t>
      </w:r>
      <w:r w:rsidR="00990FB1" w:rsidRPr="00100E0E">
        <w:rPr>
          <w:rFonts w:eastAsia="Calibri"/>
          <w:color w:val="000000"/>
        </w:rPr>
        <w:t>,</w:t>
      </w:r>
      <w:r w:rsidRPr="00100E0E">
        <w:rPr>
          <w:color w:val="000000" w:themeColor="text1"/>
        </w:rPr>
        <w:t xml:space="preserve"> until 100 patients</w:t>
      </w:r>
      <w:r w:rsidR="00990FB1" w:rsidRPr="00100E0E">
        <w:rPr>
          <w:rFonts w:eastAsia="Calibri"/>
          <w:color w:val="000000"/>
        </w:rPr>
        <w:t xml:space="preserve"> were reached </w:t>
      </w:r>
      <w:r w:rsidRPr="00100E0E">
        <w:rPr>
          <w:color w:val="000000" w:themeColor="text1"/>
        </w:rPr>
        <w:t xml:space="preserve">on March 13, 2020. </w:t>
      </w:r>
      <w:r w:rsidR="00463AB3" w:rsidRPr="00100E0E">
        <w:rPr>
          <w:color w:val="000000" w:themeColor="text1"/>
        </w:rPr>
        <w:t>Individual interviews were conducted</w:t>
      </w:r>
      <w:r w:rsidR="00990FB1" w:rsidRPr="00100E0E">
        <w:rPr>
          <w:rFonts w:eastAsia="Calibri"/>
          <w:color w:val="000000"/>
        </w:rPr>
        <w:t>,</w:t>
      </w:r>
      <w:r w:rsidRPr="00100E0E">
        <w:rPr>
          <w:color w:val="000000" w:themeColor="text1"/>
        </w:rPr>
        <w:t xml:space="preserve"> and the patients were informed about the purpose of the study and signed the informed consent</w:t>
      </w:r>
      <w:r w:rsidR="00990FB1" w:rsidRPr="00100E0E">
        <w:rPr>
          <w:rFonts w:eastAsia="Calibri"/>
          <w:color w:val="000000"/>
        </w:rPr>
        <w:t xml:space="preserve"> form</w:t>
      </w:r>
      <w:r w:rsidRPr="00100E0E">
        <w:rPr>
          <w:color w:val="000000" w:themeColor="text1"/>
        </w:rPr>
        <w:t>.</w:t>
      </w:r>
    </w:p>
    <w:p w:rsidR="00103E57" w:rsidRPr="00100E0E" w:rsidRDefault="00990FB1" w:rsidP="00E370BE">
      <w:pPr>
        <w:spacing w:line="480" w:lineRule="auto"/>
      </w:pPr>
      <w:r w:rsidRPr="00100E0E">
        <w:t xml:space="preserve">Patients </w:t>
      </w:r>
      <w:r w:rsidR="00463AB3" w:rsidRPr="00100E0E">
        <w:t xml:space="preserve">who had </w:t>
      </w:r>
      <w:r w:rsidRPr="00100E0E">
        <w:t xml:space="preserve">cognitive impairment, </w:t>
      </w:r>
      <w:r w:rsidR="00463AB3" w:rsidRPr="00100E0E">
        <w:t xml:space="preserve">had </w:t>
      </w:r>
      <w:r w:rsidRPr="00100E0E">
        <w:t xml:space="preserve">intellectual deficiency, </w:t>
      </w:r>
      <w:r w:rsidR="00463AB3" w:rsidRPr="00100E0E">
        <w:t>did not wish</w:t>
      </w:r>
      <w:r w:rsidRPr="00100E0E">
        <w:t xml:space="preserve"> to participate </w:t>
      </w:r>
      <w:r w:rsidR="00463AB3" w:rsidRPr="00100E0E">
        <w:t>or had</w:t>
      </w:r>
      <w:r w:rsidRPr="00100E0E">
        <w:t xml:space="preserve"> severe pathology other than </w:t>
      </w:r>
      <w:proofErr w:type="spellStart"/>
      <w:r w:rsidRPr="00100E0E">
        <w:t>nARMD</w:t>
      </w:r>
      <w:proofErr w:type="spellEnd"/>
      <w:r w:rsidRPr="00100E0E">
        <w:t xml:space="preserve"> that could also affect vision were excluded.</w:t>
      </w:r>
    </w:p>
    <w:p w:rsidR="00712437" w:rsidRPr="00100E0E" w:rsidRDefault="00712437" w:rsidP="00E370BE">
      <w:pPr>
        <w:spacing w:line="480" w:lineRule="auto"/>
        <w:rPr>
          <w:b/>
        </w:rPr>
      </w:pPr>
    </w:p>
    <w:p w:rsidR="00BF1A36" w:rsidRPr="00100E0E" w:rsidRDefault="00463AB3" w:rsidP="00B6551C">
      <w:pPr>
        <w:spacing w:line="480" w:lineRule="auto"/>
        <w:outlineLvl w:val="0"/>
        <w:rPr>
          <w:b/>
        </w:rPr>
      </w:pPr>
      <w:r w:rsidRPr="00100E0E">
        <w:rPr>
          <w:b/>
        </w:rPr>
        <w:t>Study variables</w:t>
      </w:r>
    </w:p>
    <w:p w:rsidR="005F5575" w:rsidRPr="00100E0E" w:rsidRDefault="00990FB1" w:rsidP="005F5575">
      <w:pPr>
        <w:spacing w:line="480" w:lineRule="auto"/>
      </w:pPr>
      <w:r w:rsidRPr="00100E0E">
        <w:rPr>
          <w:color w:val="000000" w:themeColor="text1"/>
        </w:rPr>
        <w:t>To explore health-related quality of life</w:t>
      </w:r>
      <w:r w:rsidR="00463AB3" w:rsidRPr="00100E0E">
        <w:rPr>
          <w:color w:val="000000" w:themeColor="text1"/>
        </w:rPr>
        <w:t>,</w:t>
      </w:r>
      <w:r w:rsidRPr="00100E0E">
        <w:rPr>
          <w:color w:val="000000" w:themeColor="text1"/>
        </w:rPr>
        <w:t xml:space="preserve"> patients </w:t>
      </w:r>
      <w:r w:rsidR="00463AB3" w:rsidRPr="00100E0E">
        <w:rPr>
          <w:color w:val="000000" w:themeColor="text1"/>
        </w:rPr>
        <w:t xml:space="preserve">completed </w:t>
      </w:r>
      <w:r w:rsidRPr="00100E0E">
        <w:rPr>
          <w:color w:val="000000" w:themeColor="text1"/>
        </w:rPr>
        <w:t xml:space="preserve">the </w:t>
      </w:r>
      <w:proofErr w:type="spellStart"/>
      <w:r w:rsidRPr="00100E0E">
        <w:rPr>
          <w:color w:val="000000" w:themeColor="text1"/>
        </w:rPr>
        <w:t>E</w:t>
      </w:r>
      <w:r w:rsidR="000308CA" w:rsidRPr="00100E0E">
        <w:rPr>
          <w:color w:val="000000" w:themeColor="text1"/>
        </w:rPr>
        <w:t>uro</w:t>
      </w:r>
      <w:r w:rsidRPr="00100E0E">
        <w:rPr>
          <w:color w:val="000000" w:themeColor="text1"/>
        </w:rPr>
        <w:t>Q</w:t>
      </w:r>
      <w:r w:rsidR="000308CA" w:rsidRPr="00100E0E">
        <w:rPr>
          <w:color w:val="000000" w:themeColor="text1"/>
        </w:rPr>
        <w:t>ol</w:t>
      </w:r>
      <w:proofErr w:type="spellEnd"/>
      <w:r w:rsidRPr="00100E0E">
        <w:rPr>
          <w:color w:val="000000" w:themeColor="text1"/>
        </w:rPr>
        <w:t xml:space="preserve"> </w:t>
      </w:r>
      <w:r w:rsidR="000308CA" w:rsidRPr="00100E0E">
        <w:rPr>
          <w:color w:val="000000" w:themeColor="text1"/>
        </w:rPr>
        <w:t xml:space="preserve">Visual Analog Scale </w:t>
      </w:r>
      <w:r w:rsidRPr="00100E0E">
        <w:rPr>
          <w:color w:val="000000" w:themeColor="text1"/>
        </w:rPr>
        <w:t>(EQ VAS)</w:t>
      </w:r>
      <w:r w:rsidR="00463AB3" w:rsidRPr="00100E0E">
        <w:rPr>
          <w:color w:val="000000" w:themeColor="text1"/>
        </w:rPr>
        <w:t>;</w:t>
      </w:r>
      <w:r w:rsidRPr="00100E0E">
        <w:rPr>
          <w:color w:val="000000" w:themeColor="text1"/>
        </w:rPr>
        <w:t xml:space="preserve"> they also answered questions </w:t>
      </w:r>
      <w:r w:rsidR="00463AB3" w:rsidRPr="00100E0E">
        <w:rPr>
          <w:color w:val="000000" w:themeColor="text1"/>
        </w:rPr>
        <w:t>on sociodemographic</w:t>
      </w:r>
      <w:r w:rsidRPr="00100E0E">
        <w:rPr>
          <w:color w:val="000000" w:themeColor="text1"/>
        </w:rPr>
        <w:t xml:space="preserve"> data and </w:t>
      </w:r>
      <w:r w:rsidR="00463AB3" w:rsidRPr="00100E0E">
        <w:rPr>
          <w:color w:val="000000" w:themeColor="text1"/>
        </w:rPr>
        <w:t xml:space="preserve">completed </w:t>
      </w:r>
      <w:r w:rsidRPr="00100E0E">
        <w:rPr>
          <w:color w:val="000000" w:themeColor="text1"/>
        </w:rPr>
        <w:t xml:space="preserve">the Macular Disease Treatment Satisfaction Questionnaire </w:t>
      </w:r>
      <w:r w:rsidRPr="00100E0E">
        <w:t>(</w:t>
      </w:r>
      <w:proofErr w:type="spellStart"/>
      <w:r w:rsidRPr="00100E0E">
        <w:t>MacTSQ</w:t>
      </w:r>
      <w:proofErr w:type="spellEnd"/>
      <w:r w:rsidR="009920C0" w:rsidRPr="00100E0E">
        <w:rPr>
          <w:color w:val="000000" w:themeColor="text1"/>
        </w:rPr>
        <w:t xml:space="preserve">) in </w:t>
      </w:r>
      <w:r w:rsidR="00463AB3" w:rsidRPr="00100E0E">
        <w:rPr>
          <w:color w:val="000000" w:themeColor="text1"/>
        </w:rPr>
        <w:t>individual interviews conducted</w:t>
      </w:r>
      <w:r w:rsidR="009920C0" w:rsidRPr="00100E0E">
        <w:rPr>
          <w:color w:val="000000" w:themeColor="text1"/>
        </w:rPr>
        <w:t xml:space="preserve"> by </w:t>
      </w:r>
      <w:r w:rsidR="00463AB3" w:rsidRPr="00100E0E">
        <w:rPr>
          <w:color w:val="000000" w:themeColor="text1"/>
        </w:rPr>
        <w:t xml:space="preserve">authors </w:t>
      </w:r>
      <w:r w:rsidR="009920C0" w:rsidRPr="00100E0E">
        <w:rPr>
          <w:color w:val="000000" w:themeColor="text1"/>
        </w:rPr>
        <w:t>PSCM and AMAT.</w:t>
      </w:r>
      <w:r w:rsidRPr="00100E0E">
        <w:rPr>
          <w:rStyle w:val="Refdenotaalfinal"/>
          <w:color w:val="000000" w:themeColor="text1"/>
        </w:rPr>
        <w:endnoteReference w:id="23"/>
      </w:r>
      <w:r w:rsidRPr="00100E0E">
        <w:t xml:space="preserve"> Patients were asked about their living conditions, </w:t>
      </w:r>
      <w:r w:rsidR="00463AB3" w:rsidRPr="00100E0E">
        <w:t>people who accompanied them</w:t>
      </w:r>
      <w:r w:rsidRPr="00100E0E">
        <w:t xml:space="preserve"> </w:t>
      </w:r>
      <w:r w:rsidR="00463AB3" w:rsidRPr="00100E0E">
        <w:t xml:space="preserve">on </w:t>
      </w:r>
      <w:r w:rsidRPr="00100E0E">
        <w:t>hospital visits, their preference about same-day or another-day office visits and intravitreal injection,</w:t>
      </w:r>
      <w:r w:rsidRPr="00100E0E">
        <w:rPr>
          <w:rFonts w:eastAsia="Calibri"/>
        </w:rPr>
        <w:t xml:space="preserve"> and</w:t>
      </w:r>
      <w:r w:rsidRPr="00100E0E">
        <w:t xml:space="preserve"> bilateral same-day intravitreal injection if needed. It was also </w:t>
      </w:r>
      <w:r w:rsidR="00463AB3" w:rsidRPr="00100E0E">
        <w:t xml:space="preserve">determined </w:t>
      </w:r>
      <w:r w:rsidRPr="00100E0E">
        <w:t xml:space="preserve">if the patient </w:t>
      </w:r>
      <w:r w:rsidRPr="00100E0E">
        <w:rPr>
          <w:rFonts w:eastAsia="Calibri"/>
        </w:rPr>
        <w:t>needed</w:t>
      </w:r>
      <w:r w:rsidRPr="00100E0E">
        <w:t xml:space="preserve"> the help of the interviewer to </w:t>
      </w:r>
      <w:r w:rsidRPr="00100E0E">
        <w:rPr>
          <w:rFonts w:eastAsia="Calibri"/>
        </w:rPr>
        <w:t>complete</w:t>
      </w:r>
      <w:r w:rsidRPr="00100E0E">
        <w:t xml:space="preserve"> the questionnaire. Information about the distance from patients’ residence to the </w:t>
      </w:r>
      <w:r w:rsidRPr="00100E0E">
        <w:rPr>
          <w:rFonts w:eastAsia="Calibri"/>
        </w:rPr>
        <w:t>ophthalmology service</w:t>
      </w:r>
      <w:r w:rsidRPr="00100E0E">
        <w:t xml:space="preserve"> was also recorded.</w:t>
      </w:r>
    </w:p>
    <w:p w:rsidR="00C850C5" w:rsidRPr="00100E0E" w:rsidRDefault="00990FB1" w:rsidP="00E370BE">
      <w:pPr>
        <w:spacing w:line="480" w:lineRule="auto"/>
      </w:pPr>
      <w:r w:rsidRPr="00100E0E">
        <w:t>The EQ VAS is a visual scale from 0 to 100</w:t>
      </w:r>
      <w:r w:rsidRPr="00100E0E">
        <w:rPr>
          <w:rFonts w:eastAsia="Calibri"/>
        </w:rPr>
        <w:t>,</w:t>
      </w:r>
      <w:r w:rsidRPr="00100E0E">
        <w:t xml:space="preserve"> where 0 is the worst imag</w:t>
      </w:r>
      <w:r w:rsidR="00463AB3" w:rsidRPr="00100E0E">
        <w:t>in</w:t>
      </w:r>
      <w:r w:rsidRPr="00100E0E">
        <w:t xml:space="preserve">ed state of health and 100 </w:t>
      </w:r>
      <w:r w:rsidR="00463AB3" w:rsidRPr="00100E0E">
        <w:t>is</w:t>
      </w:r>
      <w:r w:rsidRPr="00100E0E">
        <w:t xml:space="preserve"> the best. The EQ VAS registers the respondent’s self-rated health on a </w:t>
      </w:r>
      <w:proofErr w:type="gramStart"/>
      <w:r w:rsidRPr="00100E0E">
        <w:t>20 cm</w:t>
      </w:r>
      <w:proofErr w:type="gramEnd"/>
      <w:r w:rsidRPr="00100E0E">
        <w:t xml:space="preserve"> vertical visual analog scale with </w:t>
      </w:r>
      <w:r w:rsidR="00463AB3" w:rsidRPr="00100E0E">
        <w:t xml:space="preserve">the following </w:t>
      </w:r>
      <w:r w:rsidRPr="00100E0E">
        <w:t>endpoints</w:t>
      </w:r>
      <w:r w:rsidR="00463AB3" w:rsidRPr="00100E0E">
        <w:t xml:space="preserve">: </w:t>
      </w:r>
      <w:r w:rsidRPr="00100E0E">
        <w:t>‘the best health you can imagine’ and ‘the worst health you can imagine’.</w:t>
      </w:r>
      <w:r w:rsidRPr="00100E0E">
        <w:rPr>
          <w:rFonts w:eastAsia="Calibri"/>
        </w:rPr>
        <w:t xml:space="preserve"> The results</w:t>
      </w:r>
      <w:r w:rsidRPr="00100E0E">
        <w:t xml:space="preserve"> of </w:t>
      </w:r>
      <w:r w:rsidR="00463AB3" w:rsidRPr="00100E0E">
        <w:t xml:space="preserve">the </w:t>
      </w:r>
      <w:r w:rsidRPr="00100E0E">
        <w:t>EQ VAS can be used as a quantitative measure of health as considered by the individual respondents.</w:t>
      </w:r>
    </w:p>
    <w:p w:rsidR="00BF1A36" w:rsidRPr="00100E0E" w:rsidRDefault="00AB035C" w:rsidP="00E370BE">
      <w:pPr>
        <w:spacing w:line="480" w:lineRule="auto"/>
      </w:pPr>
      <w:r w:rsidRPr="00100E0E">
        <w:t xml:space="preserve">The </w:t>
      </w:r>
      <w:proofErr w:type="spellStart"/>
      <w:r w:rsidRPr="00100E0E">
        <w:t>MacTSQ</w:t>
      </w:r>
      <w:proofErr w:type="spellEnd"/>
      <w:r w:rsidRPr="00100E0E">
        <w:t xml:space="preserve"> questionnaire is a validated questionnaire that was developed to evaluate satisfaction with therapies for macular disease, in this case intravitreal anti-VEGF treatment. </w:t>
      </w:r>
      <w:r w:rsidR="00463AB3" w:rsidRPr="00100E0E">
        <w:t xml:space="preserve">The </w:t>
      </w:r>
      <w:proofErr w:type="spellStart"/>
      <w:r w:rsidRPr="00100E0E">
        <w:t>MacTSQ</w:t>
      </w:r>
      <w:proofErr w:type="spellEnd"/>
      <w:r w:rsidR="00B24F9D" w:rsidRPr="00100E0E">
        <w:rPr>
          <w:color w:val="000000" w:themeColor="text1"/>
        </w:rPr>
        <w:t xml:space="preserve"> may highlight ways to improve patients’ experience of treatment.</w:t>
      </w:r>
      <w:r w:rsidR="00990FB1" w:rsidRPr="00100E0E">
        <w:t xml:space="preserve"> It consists of 14 items, each </w:t>
      </w:r>
      <w:r w:rsidR="00463AB3" w:rsidRPr="00100E0E">
        <w:t xml:space="preserve">scored on </w:t>
      </w:r>
      <w:r w:rsidR="00990FB1" w:rsidRPr="00100E0E">
        <w:t>a 7-point scale from 6 to 0, where 6 is very satisfied and 0 is very dissatisfied. Items 2, 3 and 7 are scored between 7 and 0. A score of 7 indicates that the respondent has not experienced treatment</w:t>
      </w:r>
      <w:r w:rsidR="00463AB3" w:rsidRPr="00100E0E">
        <w:t xml:space="preserve"> to be inconvenient</w:t>
      </w:r>
      <w:r w:rsidR="00990FB1" w:rsidRPr="00100E0E">
        <w:t xml:space="preserve">. In a final item, respondents are invited to </w:t>
      </w:r>
      <w:r w:rsidR="00463AB3" w:rsidRPr="00100E0E">
        <w:t xml:space="preserve">note </w:t>
      </w:r>
      <w:r w:rsidR="00990FB1" w:rsidRPr="00100E0E">
        <w:t>any characteristics of the treatment with which they are satisfied or dissatisfied that are not covered by the questionnaire</w:t>
      </w:r>
      <w:r w:rsidR="00990FB1" w:rsidRPr="00F842FF">
        <w:t>.</w:t>
      </w:r>
      <w:r w:rsidR="00990FB1" w:rsidRPr="00100E0E">
        <w:t xml:space="preserve"> The </w:t>
      </w:r>
      <w:proofErr w:type="spellStart"/>
      <w:r w:rsidR="00990FB1" w:rsidRPr="00100E0E">
        <w:t>MacTSQ</w:t>
      </w:r>
      <w:proofErr w:type="spellEnd"/>
      <w:r w:rsidR="00990FB1" w:rsidRPr="00100E0E">
        <w:t xml:space="preserve"> has 2 subscales</w:t>
      </w:r>
      <w:r w:rsidR="00990FB1" w:rsidRPr="00100E0E">
        <w:rPr>
          <w:rFonts w:eastAsia="Calibri"/>
        </w:rPr>
        <w:t>.</w:t>
      </w:r>
      <w:r w:rsidR="00990FB1" w:rsidRPr="00100E0E">
        <w:t xml:space="preserve"> Subscale 1 analyzes the provision of information and the convenience of the treatment </w:t>
      </w:r>
      <w:r w:rsidR="00990FB1" w:rsidRPr="00100E0E">
        <w:rPr>
          <w:rFonts w:eastAsia="Calibri"/>
        </w:rPr>
        <w:t>and</w:t>
      </w:r>
      <w:r w:rsidR="00990FB1" w:rsidRPr="00100E0E">
        <w:t xml:space="preserve"> contains six items (1, 9c, 10 to 13). Subscale 2 analyzes the impact of the treatment </w:t>
      </w:r>
      <w:r w:rsidR="00990FB1" w:rsidRPr="00100E0E">
        <w:rPr>
          <w:rFonts w:eastAsia="Calibri"/>
        </w:rPr>
        <w:t>and</w:t>
      </w:r>
      <w:r w:rsidR="00990FB1" w:rsidRPr="00100E0E">
        <w:t xml:space="preserve"> contains six items (2 to 6, 8). Each item is scored between 6 and 0. The item scores are added together to obtain a subscale score between 0 and 36. The </w:t>
      </w:r>
      <w:proofErr w:type="spellStart"/>
      <w:r w:rsidR="00990FB1" w:rsidRPr="00100E0E">
        <w:t>MacTSQ</w:t>
      </w:r>
      <w:proofErr w:type="spellEnd"/>
      <w:r w:rsidR="00990FB1" w:rsidRPr="00100E0E">
        <w:t xml:space="preserve"> as a single scale combines the 12 items from the two subscales into a single scale</w:t>
      </w:r>
      <w:r w:rsidR="00463AB3" w:rsidRPr="00100E0E">
        <w:t>,</w:t>
      </w:r>
      <w:r w:rsidR="00990FB1" w:rsidRPr="00100E0E">
        <w:t xml:space="preserve"> with </w:t>
      </w:r>
      <w:r w:rsidR="00463AB3" w:rsidRPr="00100E0E">
        <w:t>a total score ranging</w:t>
      </w:r>
      <w:r w:rsidR="00990FB1" w:rsidRPr="00100E0E">
        <w:t xml:space="preserve"> between 0 and 72. Higher total score</w:t>
      </w:r>
      <w:r w:rsidR="00463AB3" w:rsidRPr="00100E0E">
        <w:t>s</w:t>
      </w:r>
      <w:r w:rsidR="00990FB1" w:rsidRPr="00100E0E">
        <w:t xml:space="preserve"> and subscale</w:t>
      </w:r>
      <w:r w:rsidR="00463AB3" w:rsidRPr="00100E0E">
        <w:t xml:space="preserve"> scores</w:t>
      </w:r>
      <w:r w:rsidR="00990FB1" w:rsidRPr="00100E0E">
        <w:t xml:space="preserve"> represent greater satisfaction with the treatment. Item 7 of the </w:t>
      </w:r>
      <w:proofErr w:type="spellStart"/>
      <w:r w:rsidR="00990FB1" w:rsidRPr="00100E0E">
        <w:t>MacTSQ</w:t>
      </w:r>
      <w:proofErr w:type="spellEnd"/>
      <w:r w:rsidR="00990FB1" w:rsidRPr="00100E0E">
        <w:t xml:space="preserve"> questionnaire, which refers to the cost of treatment, was not included in the evaluation of the questionnaire</w:t>
      </w:r>
      <w:r w:rsidR="00463AB3" w:rsidRPr="00100E0E">
        <w:t xml:space="preserve"> in this study</w:t>
      </w:r>
      <w:r w:rsidR="00990FB1" w:rsidRPr="00100E0E">
        <w:t xml:space="preserve"> since intravitreal anti-VEGF treatment is available free of charge to patients belonging to </w:t>
      </w:r>
      <w:r w:rsidR="00990FB1" w:rsidRPr="00100E0E">
        <w:rPr>
          <w:rFonts w:eastAsia="Calibri"/>
        </w:rPr>
        <w:t xml:space="preserve">the </w:t>
      </w:r>
      <w:r w:rsidR="00990FB1" w:rsidRPr="00100E0E">
        <w:t>Spanish Public Health System.</w:t>
      </w:r>
    </w:p>
    <w:p w:rsidR="00B24F9D" w:rsidRPr="00100E0E" w:rsidRDefault="004B3D82" w:rsidP="00B24F9D">
      <w:pPr>
        <w:spacing w:line="480" w:lineRule="auto"/>
        <w:rPr>
          <w:color w:val="000000" w:themeColor="text1"/>
        </w:rPr>
      </w:pPr>
      <w:r w:rsidRPr="00100E0E">
        <w:rPr>
          <w:color w:val="000000" w:themeColor="text1"/>
        </w:rPr>
        <w:t xml:space="preserve">Demographic and medical variables were retrieved from the clinical files of patients. The data included information about patients’ sex, age, treated eye/s, </w:t>
      </w:r>
      <w:r w:rsidR="00463AB3" w:rsidRPr="00100E0E">
        <w:rPr>
          <w:color w:val="000000" w:themeColor="text1"/>
        </w:rPr>
        <w:t xml:space="preserve">and </w:t>
      </w:r>
      <w:r w:rsidRPr="00100E0E">
        <w:rPr>
          <w:color w:val="000000" w:themeColor="text1"/>
        </w:rPr>
        <w:t>time and number of injections from the beginning of intravitreal treatment.</w:t>
      </w:r>
      <w:r w:rsidR="00990FB1" w:rsidRPr="00100E0E">
        <w:rPr>
          <w:rFonts w:eastAsia="Calibri"/>
          <w:color w:val="000000"/>
        </w:rPr>
        <w:t xml:space="preserve"> </w:t>
      </w:r>
      <w:r w:rsidRPr="00100E0E">
        <w:rPr>
          <w:color w:val="000000" w:themeColor="text1"/>
        </w:rPr>
        <w:t>Best-corrected visual acuity (BCVA) and visual impairment</w:t>
      </w:r>
      <w:r w:rsidRPr="00100E0E">
        <w:t xml:space="preserve"> </w:t>
      </w:r>
      <w:r w:rsidR="00C850C5" w:rsidRPr="00100E0E">
        <w:rPr>
          <w:color w:val="000000" w:themeColor="text1"/>
        </w:rPr>
        <w:t xml:space="preserve">grade as defined by </w:t>
      </w:r>
      <w:r w:rsidR="00990FB1" w:rsidRPr="00100E0E">
        <w:rPr>
          <w:rFonts w:eastAsia="Calibri"/>
          <w:color w:val="000000"/>
        </w:rPr>
        <w:t xml:space="preserve">the </w:t>
      </w:r>
      <w:r w:rsidR="00C850C5" w:rsidRPr="00100E0E">
        <w:rPr>
          <w:color w:val="000000" w:themeColor="text1"/>
        </w:rPr>
        <w:t xml:space="preserve">World Health Organization, both before treatment and at the visit in which the survey was conducted, were </w:t>
      </w:r>
      <w:r w:rsidR="00463AB3" w:rsidRPr="00100E0E">
        <w:rPr>
          <w:color w:val="000000" w:themeColor="text1"/>
        </w:rPr>
        <w:t>determined</w:t>
      </w:r>
      <w:r w:rsidR="00C850C5" w:rsidRPr="00100E0E">
        <w:rPr>
          <w:color w:val="000000" w:themeColor="text1"/>
        </w:rPr>
        <w:t>. The BCVA was recorded using a Snellen chart and converted to the logarithm of the minimum angle of resolution (</w:t>
      </w:r>
      <w:proofErr w:type="spellStart"/>
      <w:r w:rsidR="00C850C5" w:rsidRPr="00100E0E">
        <w:rPr>
          <w:color w:val="000000" w:themeColor="text1"/>
        </w:rPr>
        <w:t>LogMAR</w:t>
      </w:r>
      <w:proofErr w:type="spellEnd"/>
      <w:r w:rsidR="00C850C5" w:rsidRPr="00100E0E">
        <w:rPr>
          <w:color w:val="000000" w:themeColor="text1"/>
        </w:rPr>
        <w:t>) using a validated procedure</w:t>
      </w:r>
      <w:r w:rsidR="00990FB1" w:rsidRPr="00100E0E">
        <w:rPr>
          <w:rStyle w:val="Refdenotaalfinal"/>
          <w:color w:val="000000" w:themeColor="text1"/>
        </w:rPr>
        <w:endnoteReference w:id="24"/>
      </w:r>
      <w:r w:rsidR="00B53B81" w:rsidRPr="00100E0E">
        <w:rPr>
          <w:color w:val="000000" w:themeColor="text1"/>
        </w:rPr>
        <w:t xml:space="preserve">. Visual acuity change per eye was considered improvement or worsening </w:t>
      </w:r>
      <w:r w:rsidR="00D02A2A" w:rsidRPr="00100E0E">
        <w:rPr>
          <w:color w:val="000000" w:themeColor="text1"/>
        </w:rPr>
        <w:t xml:space="preserve">worsened </w:t>
      </w:r>
      <w:r w:rsidR="00B53B81" w:rsidRPr="00100E0E">
        <w:rPr>
          <w:color w:val="000000" w:themeColor="text1"/>
        </w:rPr>
        <w:t xml:space="preserve">if there was an increase or decrease </w:t>
      </w:r>
      <w:r w:rsidR="00463AB3" w:rsidRPr="00100E0E">
        <w:rPr>
          <w:color w:val="000000" w:themeColor="text1"/>
        </w:rPr>
        <w:t xml:space="preserve">of </w:t>
      </w:r>
      <w:r w:rsidR="00B53B81" w:rsidRPr="00100E0E">
        <w:rPr>
          <w:color w:val="000000" w:themeColor="text1"/>
        </w:rPr>
        <w:t xml:space="preserve">one step </w:t>
      </w:r>
      <w:r w:rsidR="00990FB1" w:rsidRPr="00100E0E">
        <w:rPr>
          <w:rFonts w:eastAsia="Calibri"/>
          <w:color w:val="000000"/>
        </w:rPr>
        <w:t>on the</w:t>
      </w:r>
      <w:r w:rsidR="00B53B81" w:rsidRPr="00100E0E">
        <w:rPr>
          <w:color w:val="000000" w:themeColor="text1"/>
        </w:rPr>
        <w:t xml:space="preserve"> </w:t>
      </w:r>
      <w:proofErr w:type="spellStart"/>
      <w:r w:rsidR="00B53B81" w:rsidRPr="00100E0E">
        <w:rPr>
          <w:color w:val="000000" w:themeColor="text1"/>
        </w:rPr>
        <w:t>LogMAR</w:t>
      </w:r>
      <w:proofErr w:type="spellEnd"/>
      <w:r w:rsidR="00B53B81" w:rsidRPr="00100E0E">
        <w:rPr>
          <w:color w:val="000000" w:themeColor="text1"/>
        </w:rPr>
        <w:t xml:space="preserve"> scale</w:t>
      </w:r>
      <w:r w:rsidR="00D02A2A" w:rsidRPr="00100E0E">
        <w:rPr>
          <w:color w:val="000000" w:themeColor="text1"/>
        </w:rPr>
        <w:t>, respectively</w:t>
      </w:r>
      <w:r w:rsidR="00B53B81" w:rsidRPr="00100E0E">
        <w:rPr>
          <w:color w:val="000000" w:themeColor="text1"/>
        </w:rPr>
        <w:t xml:space="preserve">. </w:t>
      </w:r>
      <w:r w:rsidR="00D02A2A" w:rsidRPr="00100E0E">
        <w:rPr>
          <w:color w:val="000000" w:themeColor="text1"/>
        </w:rPr>
        <w:t>Regarding v</w:t>
      </w:r>
      <w:r w:rsidR="00B53B81" w:rsidRPr="00100E0E">
        <w:rPr>
          <w:color w:val="000000" w:themeColor="text1"/>
        </w:rPr>
        <w:t>isual acuity change per patient in case of bilateral treatment, improvement was considered when there was improvement in both eyes or when the</w:t>
      </w:r>
      <w:r w:rsidR="00D02A2A" w:rsidRPr="00100E0E">
        <w:rPr>
          <w:color w:val="000000" w:themeColor="text1"/>
        </w:rPr>
        <w:t xml:space="preserve"> combined</w:t>
      </w:r>
      <w:r w:rsidR="00B53B81" w:rsidRPr="00100E0E">
        <w:rPr>
          <w:color w:val="000000" w:themeColor="text1"/>
        </w:rPr>
        <w:t xml:space="preserve"> change in visual acuity in both eyes was</w:t>
      </w:r>
      <w:r w:rsidR="00D02A2A" w:rsidRPr="00100E0E">
        <w:rPr>
          <w:color w:val="000000" w:themeColor="text1"/>
        </w:rPr>
        <w:t xml:space="preserve"> an</w:t>
      </w:r>
      <w:r w:rsidR="00B53B81" w:rsidRPr="00100E0E">
        <w:rPr>
          <w:color w:val="000000" w:themeColor="text1"/>
        </w:rPr>
        <w:t xml:space="preserve"> improvement. Worsening was considered when there was worsening in both eyes or when the</w:t>
      </w:r>
      <w:r w:rsidR="00D02A2A" w:rsidRPr="00100E0E">
        <w:rPr>
          <w:color w:val="000000" w:themeColor="text1"/>
        </w:rPr>
        <w:t xml:space="preserve"> combined</w:t>
      </w:r>
      <w:r w:rsidR="00B53B81" w:rsidRPr="00100E0E">
        <w:rPr>
          <w:color w:val="000000" w:themeColor="text1"/>
        </w:rPr>
        <w:t xml:space="preserve"> change in visual acuity in both eyes was </w:t>
      </w:r>
      <w:r w:rsidR="00D02A2A" w:rsidRPr="00100E0E">
        <w:rPr>
          <w:color w:val="000000" w:themeColor="text1"/>
        </w:rPr>
        <w:t>worsened</w:t>
      </w:r>
      <w:r w:rsidR="00B53B81" w:rsidRPr="00100E0E">
        <w:rPr>
          <w:color w:val="000000" w:themeColor="text1"/>
        </w:rPr>
        <w:t>.</w:t>
      </w:r>
    </w:p>
    <w:p w:rsidR="00537B60" w:rsidRPr="00100E0E" w:rsidRDefault="00537B60" w:rsidP="00E370BE">
      <w:pPr>
        <w:spacing w:line="480" w:lineRule="auto"/>
        <w:rPr>
          <w:b/>
        </w:rPr>
      </w:pPr>
    </w:p>
    <w:p w:rsidR="00F2652D" w:rsidRPr="00100E0E" w:rsidRDefault="00990FB1" w:rsidP="00F2652D">
      <w:pPr>
        <w:spacing w:line="480" w:lineRule="auto"/>
        <w:outlineLvl w:val="0"/>
      </w:pPr>
      <w:r w:rsidRPr="00100E0E">
        <w:t xml:space="preserve">Statistical </w:t>
      </w:r>
      <w:r w:rsidR="00806207" w:rsidRPr="00100E0E">
        <w:t>a</w:t>
      </w:r>
      <w:r w:rsidRPr="00100E0E">
        <w:t>nalysis</w:t>
      </w:r>
    </w:p>
    <w:p w:rsidR="00F2652D" w:rsidRPr="00100E0E" w:rsidRDefault="00990FB1" w:rsidP="00F2652D">
      <w:pPr>
        <w:spacing w:line="480" w:lineRule="auto"/>
        <w:outlineLvl w:val="0"/>
      </w:pPr>
      <w:r w:rsidRPr="00100E0E">
        <w:t xml:space="preserve">Numerical variables were summarized </w:t>
      </w:r>
      <w:r w:rsidR="00D02A2A" w:rsidRPr="00100E0E">
        <w:t xml:space="preserve">as </w:t>
      </w:r>
      <w:r w:rsidRPr="00100E0E">
        <w:t xml:space="preserve">means and standard </w:t>
      </w:r>
      <w:r w:rsidRPr="00100E0E">
        <w:rPr>
          <w:rFonts w:eastAsia="Calibri"/>
        </w:rPr>
        <w:t>deviations,</w:t>
      </w:r>
      <w:r w:rsidRPr="00100E0E">
        <w:t xml:space="preserve"> and categorical variables</w:t>
      </w:r>
      <w:r w:rsidRPr="00100E0E">
        <w:rPr>
          <w:rFonts w:eastAsia="Calibri"/>
        </w:rPr>
        <w:t xml:space="preserve"> were summarized</w:t>
      </w:r>
      <w:r w:rsidRPr="00100E0E">
        <w:t xml:space="preserve"> </w:t>
      </w:r>
      <w:r w:rsidR="00D02A2A" w:rsidRPr="00100E0E">
        <w:t xml:space="preserve">as </w:t>
      </w:r>
      <w:r w:rsidRPr="00100E0E">
        <w:t>frequencies and percentages. The 95% confidence interval (</w:t>
      </w:r>
      <w:r w:rsidRPr="00100E0E">
        <w:rPr>
          <w:rFonts w:eastAsia="Calibri"/>
        </w:rPr>
        <w:t>95% CI) was</w:t>
      </w:r>
      <w:r w:rsidRPr="00100E0E">
        <w:t xml:space="preserve"> calculated for the corresponding parameters. We used t-</w:t>
      </w:r>
      <w:r w:rsidRPr="00100E0E">
        <w:rPr>
          <w:rFonts w:eastAsia="Calibri"/>
        </w:rPr>
        <w:t>tests</w:t>
      </w:r>
      <w:r w:rsidRPr="00100E0E">
        <w:t xml:space="preserve">, one-way analysis of variance or correlation coefficients to relate </w:t>
      </w:r>
      <w:commentRangeStart w:id="15"/>
      <w:r w:rsidR="00D02A2A" w:rsidRPr="00100E0E">
        <w:t xml:space="preserve">satisfaction </w:t>
      </w:r>
      <w:r w:rsidRPr="00100E0E">
        <w:t>scores</w:t>
      </w:r>
      <w:commentRangeEnd w:id="15"/>
      <w:r w:rsidR="00D02A2A" w:rsidRPr="00100E0E">
        <w:rPr>
          <w:rStyle w:val="Refdecomentario"/>
          <w:lang w:eastAsia="en-US"/>
        </w:rPr>
        <w:commentReference w:id="15"/>
      </w:r>
      <w:r w:rsidRPr="00100E0E">
        <w:t xml:space="preserve"> with </w:t>
      </w:r>
      <w:r w:rsidRPr="00100E0E">
        <w:rPr>
          <w:rFonts w:eastAsia="Calibri"/>
        </w:rPr>
        <w:t>sociodemographic</w:t>
      </w:r>
      <w:r w:rsidRPr="00100E0E">
        <w:t xml:space="preserve"> and clinical variables. A logistic regression </w:t>
      </w:r>
      <w:r w:rsidR="00D02A2A" w:rsidRPr="00100E0E">
        <w:t>was estimated to model</w:t>
      </w:r>
      <w:r w:rsidRPr="00100E0E">
        <w:t xml:space="preserve"> the low values </w:t>
      </w:r>
      <w:r w:rsidR="00D02A2A" w:rsidRPr="00100E0E">
        <w:t xml:space="preserve">of </w:t>
      </w:r>
      <w:r w:rsidRPr="00100E0E">
        <w:rPr>
          <w:rFonts w:eastAsia="Calibri"/>
        </w:rPr>
        <w:t xml:space="preserve">the </w:t>
      </w:r>
      <w:r w:rsidR="00D02A2A" w:rsidRPr="00100E0E">
        <w:t xml:space="preserve">satisfaction </w:t>
      </w:r>
      <w:r w:rsidRPr="00100E0E">
        <w:t>score (</w:t>
      </w:r>
      <w:proofErr w:type="spellStart"/>
      <w:r w:rsidRPr="00100E0E">
        <w:t>MacTSQ</w:t>
      </w:r>
      <w:proofErr w:type="spellEnd"/>
      <w:r w:rsidRPr="00100E0E">
        <w:t xml:space="preserve">) as a function of these explanatory variables. As a </w:t>
      </w:r>
      <w:proofErr w:type="spellStart"/>
      <w:r w:rsidRPr="00100E0E">
        <w:rPr>
          <w:rFonts w:eastAsia="Calibri"/>
        </w:rPr>
        <w:t>subproduct</w:t>
      </w:r>
      <w:proofErr w:type="spellEnd"/>
      <w:r w:rsidRPr="00100E0E">
        <w:t xml:space="preserve"> of this model</w:t>
      </w:r>
      <w:r w:rsidRPr="00100E0E">
        <w:rPr>
          <w:rFonts w:eastAsia="Calibri"/>
        </w:rPr>
        <w:t>,</w:t>
      </w:r>
      <w:r w:rsidRPr="00100E0E">
        <w:t xml:space="preserve"> we obtained </w:t>
      </w:r>
      <w:r w:rsidRPr="00100E0E">
        <w:rPr>
          <w:rFonts w:eastAsia="Calibri"/>
        </w:rPr>
        <w:t>odds</w:t>
      </w:r>
      <w:r w:rsidRPr="00100E0E">
        <w:t xml:space="preserve"> ratios (</w:t>
      </w:r>
      <w:r w:rsidRPr="00100E0E">
        <w:rPr>
          <w:rFonts w:eastAsia="Calibri"/>
        </w:rPr>
        <w:t>ORs</w:t>
      </w:r>
      <w:r w:rsidRPr="00100E0E">
        <w:t xml:space="preserve">), corrected by the other factors included in the model, and a prediction rule for low values </w:t>
      </w:r>
      <w:r w:rsidR="00D02A2A" w:rsidRPr="00100E0E">
        <w:t xml:space="preserve">of </w:t>
      </w:r>
      <w:r w:rsidRPr="00100E0E">
        <w:t xml:space="preserve">the </w:t>
      </w:r>
      <w:r w:rsidR="00D02A2A" w:rsidRPr="00100E0E">
        <w:t>satisfaction</w:t>
      </w:r>
      <w:r w:rsidRPr="00100E0E">
        <w:t xml:space="preserve"> score. P-values lower than 0.05 were considered statistically significant. The statistical analysis was performed by using</w:t>
      </w:r>
      <w:r w:rsidRPr="00100E0E">
        <w:rPr>
          <w:rFonts w:eastAsia="Calibri"/>
        </w:rPr>
        <w:t xml:space="preserve"> the</w:t>
      </w:r>
      <w:r w:rsidRPr="00100E0E">
        <w:t xml:space="preserve"> R-4.1.0 package.</w:t>
      </w:r>
    </w:p>
    <w:p w:rsidR="00B24F9D" w:rsidRPr="00100E0E" w:rsidRDefault="00B24F9D" w:rsidP="00E370BE">
      <w:pPr>
        <w:spacing w:line="480" w:lineRule="auto"/>
        <w:rPr>
          <w:b/>
        </w:rPr>
      </w:pPr>
    </w:p>
    <w:p w:rsidR="00537B60" w:rsidRPr="00100E0E" w:rsidRDefault="00537B60" w:rsidP="00E370BE">
      <w:pPr>
        <w:spacing w:line="480" w:lineRule="auto"/>
      </w:pPr>
    </w:p>
    <w:p w:rsidR="00B24F9D" w:rsidRPr="00100E0E" w:rsidRDefault="00990FB1" w:rsidP="00B6551C">
      <w:pPr>
        <w:spacing w:line="480" w:lineRule="auto"/>
        <w:outlineLvl w:val="0"/>
        <w:rPr>
          <w:b/>
        </w:rPr>
      </w:pPr>
      <w:r w:rsidRPr="00100E0E">
        <w:rPr>
          <w:b/>
        </w:rPr>
        <w:t>RESULTS</w:t>
      </w:r>
    </w:p>
    <w:p w:rsidR="00F960AD" w:rsidRPr="00100E0E" w:rsidRDefault="00F960AD" w:rsidP="00E370BE">
      <w:pPr>
        <w:spacing w:line="480" w:lineRule="auto"/>
        <w:rPr>
          <w:b/>
        </w:rPr>
      </w:pPr>
    </w:p>
    <w:p w:rsidR="008A66C3" w:rsidRPr="00100E0E" w:rsidRDefault="00990FB1" w:rsidP="00E370BE">
      <w:pPr>
        <w:spacing w:line="480" w:lineRule="auto"/>
      </w:pPr>
      <w:r w:rsidRPr="00100E0E">
        <w:rPr>
          <w:b/>
        </w:rPr>
        <w:t>Demographic and clinical characteristics of patients</w:t>
      </w:r>
    </w:p>
    <w:p w:rsidR="004502E7" w:rsidRPr="00100E0E" w:rsidRDefault="00990FB1" w:rsidP="00E370BE">
      <w:pPr>
        <w:spacing w:line="480" w:lineRule="auto"/>
      </w:pPr>
      <w:r w:rsidRPr="00100E0E">
        <w:t>One hundred patients were included in the study. During recruitment</w:t>
      </w:r>
      <w:r w:rsidRPr="00100E0E">
        <w:rPr>
          <w:rFonts w:eastAsia="Calibri"/>
        </w:rPr>
        <w:t>,</w:t>
      </w:r>
      <w:r w:rsidRPr="00100E0E">
        <w:t xml:space="preserve"> 3 patients were excluded: 2 because of cognitive impairment and 1 </w:t>
      </w:r>
      <w:r w:rsidRPr="00100E0E">
        <w:rPr>
          <w:rFonts w:eastAsia="Calibri"/>
        </w:rPr>
        <w:t xml:space="preserve">because </w:t>
      </w:r>
      <w:r w:rsidR="00D02A2A" w:rsidRPr="00100E0E">
        <w:rPr>
          <w:rFonts w:eastAsia="Calibri"/>
        </w:rPr>
        <w:t>of an unwillingness</w:t>
      </w:r>
      <w:r w:rsidRPr="00100E0E">
        <w:t xml:space="preserve"> to participate.</w:t>
      </w:r>
    </w:p>
    <w:p w:rsidR="00BE7084" w:rsidRPr="00100E0E" w:rsidRDefault="00990FB1" w:rsidP="00BE7084">
      <w:pPr>
        <w:spacing w:line="480" w:lineRule="auto"/>
      </w:pPr>
      <w:r w:rsidRPr="00100E0E">
        <w:rPr>
          <w:rFonts w:eastAsia="Calibri"/>
        </w:rPr>
        <w:t>The demographic</w:t>
      </w:r>
      <w:r w:rsidRPr="00100E0E">
        <w:t xml:space="preserve"> and ophthalmological characteristics of the sample are shown in </w:t>
      </w:r>
      <w:r w:rsidRPr="00100E0E">
        <w:rPr>
          <w:rFonts w:eastAsia="Calibri"/>
        </w:rPr>
        <w:t>Table</w:t>
      </w:r>
      <w:r w:rsidRPr="00100E0E">
        <w:t xml:space="preserve"> 1.</w:t>
      </w:r>
    </w:p>
    <w:p w:rsidR="004A66FF" w:rsidRPr="00100E0E" w:rsidRDefault="00990FB1" w:rsidP="00E370BE">
      <w:pPr>
        <w:spacing w:line="480" w:lineRule="auto"/>
        <w:rPr>
          <w:bCs/>
        </w:rPr>
      </w:pPr>
      <w:r w:rsidRPr="00100E0E">
        <w:rPr>
          <w:rFonts w:eastAsia="Calibri"/>
        </w:rPr>
        <w:t>The mean</w:t>
      </w:r>
      <w:r w:rsidRPr="00100E0E">
        <w:t xml:space="preserve"> age of patients was 82.1</w:t>
      </w:r>
      <w:r w:rsidR="007A375A" w:rsidRPr="00100E0E">
        <w:rPr>
          <w:rFonts w:ascii="Symbol" w:hAnsi="Symbol"/>
          <w:sz w:val="22"/>
          <w:szCs w:val="22"/>
        </w:rPr>
        <w:sym w:font="Symbol" w:char="F0B1"/>
      </w:r>
      <w:r w:rsidR="007A375A" w:rsidRPr="00100E0E">
        <w:rPr>
          <w:color w:val="000000" w:themeColor="text1"/>
        </w:rPr>
        <w:t xml:space="preserve">7.8 </w:t>
      </w:r>
      <w:r w:rsidRPr="00100E0E">
        <w:t>years (range 61-98 years)</w:t>
      </w:r>
      <w:r w:rsidRPr="00100E0E">
        <w:rPr>
          <w:rFonts w:eastAsia="Calibri"/>
        </w:rPr>
        <w:t>,</w:t>
      </w:r>
      <w:r w:rsidRPr="00100E0E">
        <w:t xml:space="preserve"> and </w:t>
      </w:r>
      <w:r w:rsidRPr="00100E0E">
        <w:rPr>
          <w:rFonts w:eastAsia="Calibri"/>
        </w:rPr>
        <w:t>62% were</w:t>
      </w:r>
      <w:r w:rsidRPr="00100E0E">
        <w:t xml:space="preserve"> female. Most patients lived with </w:t>
      </w:r>
      <w:r w:rsidR="00D02A2A" w:rsidRPr="00100E0E">
        <w:t>their</w:t>
      </w:r>
      <w:r w:rsidRPr="00100E0E">
        <w:t xml:space="preserve"> families (64%) and usually went to the hospital with a relative (86%). Six percent of patients </w:t>
      </w:r>
      <w:r w:rsidR="00D02A2A" w:rsidRPr="00100E0E">
        <w:t xml:space="preserve">had </w:t>
      </w:r>
      <w:r w:rsidRPr="00100E0E">
        <w:t xml:space="preserve">difficulties </w:t>
      </w:r>
      <w:r w:rsidRPr="00100E0E">
        <w:rPr>
          <w:rFonts w:eastAsia="Calibri"/>
        </w:rPr>
        <w:t>having</w:t>
      </w:r>
      <w:r w:rsidRPr="00100E0E">
        <w:t xml:space="preserve"> someone to take </w:t>
      </w:r>
      <w:r w:rsidR="00D02A2A" w:rsidRPr="00100E0E">
        <w:t>them</w:t>
      </w:r>
      <w:r w:rsidRPr="00100E0E">
        <w:t xml:space="preserve"> to the doctor</w:t>
      </w:r>
      <w:r w:rsidR="00D02A2A" w:rsidRPr="00100E0E">
        <w:t xml:space="preserve"> in some cases</w:t>
      </w:r>
      <w:r w:rsidRPr="00100E0E">
        <w:t xml:space="preserve">. Almost half of the patients were receiving or had received treatment in both eyes (n=49). Most patients </w:t>
      </w:r>
      <w:r w:rsidRPr="00100E0E">
        <w:rPr>
          <w:rFonts w:eastAsia="Calibri"/>
        </w:rPr>
        <w:t>preferred</w:t>
      </w:r>
      <w:r w:rsidRPr="00100E0E">
        <w:t xml:space="preserve"> same</w:t>
      </w:r>
      <w:r w:rsidRPr="00100E0E">
        <w:rPr>
          <w:rFonts w:eastAsia="Calibri"/>
        </w:rPr>
        <w:t>-</w:t>
      </w:r>
      <w:r w:rsidRPr="00100E0E">
        <w:t xml:space="preserve">day assessment and injection (n=70) and, </w:t>
      </w:r>
      <w:r w:rsidR="00D02A2A" w:rsidRPr="00100E0E">
        <w:t>for those who needed</w:t>
      </w:r>
      <w:r w:rsidRPr="00100E0E">
        <w:t xml:space="preserve"> treatment in both eyes (n=49), </w:t>
      </w:r>
      <w:r w:rsidR="00D02A2A" w:rsidRPr="00100E0E">
        <w:t xml:space="preserve">they </w:t>
      </w:r>
      <w:r w:rsidRPr="00100E0E">
        <w:t xml:space="preserve">usually </w:t>
      </w:r>
      <w:r w:rsidRPr="00100E0E">
        <w:rPr>
          <w:rFonts w:eastAsia="Calibri"/>
        </w:rPr>
        <w:t>preferred</w:t>
      </w:r>
      <w:r w:rsidRPr="00100E0E">
        <w:t xml:space="preserve"> to receive the injections </w:t>
      </w:r>
      <w:r w:rsidRPr="00100E0E">
        <w:rPr>
          <w:rFonts w:eastAsia="Calibri"/>
        </w:rPr>
        <w:t>on</w:t>
      </w:r>
      <w:r w:rsidRPr="00100E0E">
        <w:t xml:space="preserve"> separate days (n=31).</w:t>
      </w:r>
    </w:p>
    <w:p w:rsidR="004502E7" w:rsidRPr="00100E0E" w:rsidRDefault="00990FB1" w:rsidP="00E370BE">
      <w:pPr>
        <w:spacing w:line="480" w:lineRule="auto"/>
      </w:pPr>
      <w:r w:rsidRPr="00100E0E">
        <w:t xml:space="preserve">Mean distance from home to hospital was 38.7 km. Forty </w:t>
      </w:r>
      <w:r w:rsidRPr="00100E0E">
        <w:rPr>
          <w:rFonts w:eastAsia="Calibri"/>
        </w:rPr>
        <w:t xml:space="preserve">percent </w:t>
      </w:r>
      <w:r w:rsidRPr="00100E0E">
        <w:t xml:space="preserve">of patients </w:t>
      </w:r>
      <w:r w:rsidR="00D02A2A" w:rsidRPr="00100E0E">
        <w:t xml:space="preserve">had to </w:t>
      </w:r>
      <w:r w:rsidRPr="00100E0E">
        <w:t>travel more than 27 km</w:t>
      </w:r>
      <w:r w:rsidRPr="00100E0E">
        <w:rPr>
          <w:rFonts w:eastAsia="Calibri"/>
        </w:rPr>
        <w:t>,</w:t>
      </w:r>
      <w:r w:rsidRPr="00100E0E">
        <w:t xml:space="preserve"> and 10% </w:t>
      </w:r>
      <w:r w:rsidR="00D02A2A" w:rsidRPr="00100E0E">
        <w:rPr>
          <w:rFonts w:eastAsia="Calibri"/>
        </w:rPr>
        <w:t>had to</w:t>
      </w:r>
      <w:r w:rsidRPr="00100E0E">
        <w:rPr>
          <w:rFonts w:eastAsia="Calibri"/>
        </w:rPr>
        <w:t xml:space="preserve"> travel </w:t>
      </w:r>
      <w:r w:rsidRPr="00100E0E">
        <w:t>more than 127 km to the hospital.</w:t>
      </w:r>
    </w:p>
    <w:p w:rsidR="005F5575" w:rsidRPr="00100E0E" w:rsidRDefault="00990FB1" w:rsidP="00E370BE">
      <w:pPr>
        <w:spacing w:line="480" w:lineRule="auto"/>
      </w:pPr>
      <w:r w:rsidRPr="00100E0E">
        <w:t>The mean EQ VAS score was 73.7</w:t>
      </w:r>
      <w:r w:rsidRPr="00100E0E">
        <w:rPr>
          <w:rFonts w:ascii="Symbol" w:hAnsi="Symbol"/>
        </w:rPr>
        <w:sym w:font="Symbol" w:char="F0B1"/>
      </w:r>
      <w:r w:rsidR="00E07EC7" w:rsidRPr="00100E0E">
        <w:t xml:space="preserve"> 18.5, with significant differences between men (81,03) and women (69,15) (p=0.002).</w:t>
      </w:r>
    </w:p>
    <w:p w:rsidR="00F960AD" w:rsidRPr="00100E0E" w:rsidRDefault="00F960AD" w:rsidP="002B55B2">
      <w:pPr>
        <w:spacing w:line="480" w:lineRule="auto"/>
        <w:rPr>
          <w:b/>
        </w:rPr>
      </w:pPr>
    </w:p>
    <w:p w:rsidR="00E06709" w:rsidRPr="00100E0E" w:rsidRDefault="00990FB1" w:rsidP="002B55B2">
      <w:pPr>
        <w:spacing w:line="480" w:lineRule="auto"/>
        <w:rPr>
          <w:b/>
        </w:rPr>
      </w:pPr>
      <w:r w:rsidRPr="00100E0E">
        <w:rPr>
          <w:b/>
        </w:rPr>
        <w:t>Patient satisfaction based on</w:t>
      </w:r>
      <w:r w:rsidRPr="00100E0E">
        <w:rPr>
          <w:rFonts w:eastAsia="Calibri"/>
          <w:b/>
        </w:rPr>
        <w:t xml:space="preserve"> the</w:t>
      </w:r>
      <w:r w:rsidRPr="00100E0E">
        <w:rPr>
          <w:b/>
        </w:rPr>
        <w:t xml:space="preserve"> Macular Treatment</w:t>
      </w:r>
      <w:r w:rsidRPr="00100E0E">
        <w:t xml:space="preserve"> </w:t>
      </w:r>
      <w:r w:rsidRPr="00100E0E">
        <w:rPr>
          <w:b/>
        </w:rPr>
        <w:t>Satisfaction Questionnaire (</w:t>
      </w:r>
      <w:proofErr w:type="spellStart"/>
      <w:r w:rsidRPr="00100E0E">
        <w:rPr>
          <w:b/>
        </w:rPr>
        <w:t>MacTSQ</w:t>
      </w:r>
      <w:proofErr w:type="spellEnd"/>
      <w:r w:rsidRPr="00100E0E">
        <w:rPr>
          <w:b/>
        </w:rPr>
        <w:t>)</w:t>
      </w:r>
    </w:p>
    <w:p w:rsidR="00446247" w:rsidRPr="00100E0E" w:rsidRDefault="00990FB1" w:rsidP="002B55B2">
      <w:pPr>
        <w:spacing w:line="480" w:lineRule="auto"/>
      </w:pPr>
      <w:r w:rsidRPr="00100E0E">
        <w:rPr>
          <w:rFonts w:eastAsia="Calibri"/>
        </w:rPr>
        <w:t>The total</w:t>
      </w:r>
      <w:r w:rsidRPr="00100E0E">
        <w:t xml:space="preserve"> and detailed results of </w:t>
      </w:r>
      <w:r w:rsidRPr="00100E0E">
        <w:rPr>
          <w:rFonts w:eastAsia="Calibri"/>
        </w:rPr>
        <w:t xml:space="preserve">the </w:t>
      </w:r>
      <w:proofErr w:type="spellStart"/>
      <w:r w:rsidRPr="00100E0E">
        <w:t>MacTSQ</w:t>
      </w:r>
      <w:proofErr w:type="spellEnd"/>
      <w:r w:rsidRPr="00100E0E">
        <w:t xml:space="preserve"> questionnaire are presented in </w:t>
      </w:r>
      <w:r w:rsidRPr="00100E0E">
        <w:rPr>
          <w:rFonts w:eastAsia="Calibri"/>
        </w:rPr>
        <w:t>Table</w:t>
      </w:r>
      <w:r w:rsidRPr="00100E0E">
        <w:t xml:space="preserve"> 2.</w:t>
      </w:r>
      <w:r w:rsidRPr="00100E0E">
        <w:rPr>
          <w:rFonts w:eastAsia="Calibri"/>
        </w:rPr>
        <w:t xml:space="preserve"> </w:t>
      </w:r>
      <w:r w:rsidRPr="00100E0E">
        <w:t xml:space="preserve">The mean total score for the </w:t>
      </w:r>
      <w:proofErr w:type="spellStart"/>
      <w:r w:rsidRPr="00100E0E">
        <w:t>MacTSQ</w:t>
      </w:r>
      <w:proofErr w:type="spellEnd"/>
      <w:r w:rsidRPr="00100E0E">
        <w:t xml:space="preserve"> questionnaire was 53.4 </w:t>
      </w:r>
      <w:r w:rsidRPr="00100E0E">
        <w:rPr>
          <w:rFonts w:ascii="Symbol" w:hAnsi="Symbol"/>
        </w:rPr>
        <w:sym w:font="Symbol" w:char="F0B1"/>
      </w:r>
      <w:r w:rsidR="00494DA5" w:rsidRPr="00100E0E">
        <w:t xml:space="preserve"> 9.7. The mean score for subscale 1 (provision of information and the convenience of the treatment) was 28.9</w:t>
      </w:r>
      <w:r w:rsidR="002926AC" w:rsidRPr="00100E0E">
        <w:rPr>
          <w:rFonts w:ascii="Symbol" w:hAnsi="Symbol"/>
        </w:rPr>
        <w:sym w:font="Symbol" w:char="F0B1"/>
      </w:r>
      <w:r w:rsidR="002926AC" w:rsidRPr="00100E0E">
        <w:t xml:space="preserve"> 4.5</w:t>
      </w:r>
      <w:r w:rsidRPr="00100E0E">
        <w:rPr>
          <w:rFonts w:eastAsia="Calibri"/>
        </w:rPr>
        <w:t>,</w:t>
      </w:r>
      <w:r w:rsidR="002926AC" w:rsidRPr="00100E0E">
        <w:t xml:space="preserve"> and </w:t>
      </w:r>
      <w:r w:rsidRPr="00100E0E">
        <w:rPr>
          <w:rFonts w:eastAsia="Calibri"/>
        </w:rPr>
        <w:t xml:space="preserve">that </w:t>
      </w:r>
      <w:r w:rsidR="002926AC" w:rsidRPr="00100E0E">
        <w:t xml:space="preserve">for subscale 2 (impact of the treatment) was 24.5 </w:t>
      </w:r>
      <w:r w:rsidR="002926AC" w:rsidRPr="00100E0E">
        <w:rPr>
          <w:rFonts w:ascii="Symbol" w:hAnsi="Symbol"/>
        </w:rPr>
        <w:sym w:font="Symbol" w:char="F0B1"/>
      </w:r>
      <w:r w:rsidR="00005739" w:rsidRPr="00100E0E">
        <w:t xml:space="preserve"> 6.2.</w:t>
      </w:r>
    </w:p>
    <w:p w:rsidR="00B96ECC" w:rsidRPr="00100E0E" w:rsidRDefault="002926AC" w:rsidP="002B55B2">
      <w:pPr>
        <w:spacing w:line="480" w:lineRule="auto"/>
      </w:pPr>
      <w:r w:rsidRPr="00100E0E">
        <w:t xml:space="preserve">Each item of the </w:t>
      </w:r>
      <w:proofErr w:type="spellStart"/>
      <w:r w:rsidRPr="00100E0E">
        <w:t>MacTSQ</w:t>
      </w:r>
      <w:proofErr w:type="spellEnd"/>
      <w:r w:rsidRPr="00100E0E">
        <w:t xml:space="preserve"> questionnaire has a maximum score of 6. The </w:t>
      </w:r>
      <w:r w:rsidR="0089090C" w:rsidRPr="00100E0E">
        <w:t>lowest</w:t>
      </w:r>
      <w:r w:rsidRPr="00100E0E">
        <w:t xml:space="preserve">-rated items in subscales 1 and 2 were duration of treatment (4.2 </w:t>
      </w:r>
      <w:r w:rsidRPr="00100E0E">
        <w:rPr>
          <w:rFonts w:ascii="Symbol" w:hAnsi="Symbol"/>
        </w:rPr>
        <w:sym w:font="Symbol" w:char="F0B1"/>
      </w:r>
      <w:r w:rsidRPr="00100E0E">
        <w:t xml:space="preserve"> 1.2) and discomfort or pain from treatment (3.0 </w:t>
      </w:r>
      <w:r w:rsidRPr="00100E0E">
        <w:rPr>
          <w:rFonts w:ascii="Symbol" w:hAnsi="Symbol"/>
        </w:rPr>
        <w:sym w:font="Symbol" w:char="F0B1"/>
      </w:r>
      <w:r w:rsidR="009A38A7" w:rsidRPr="00100E0E">
        <w:t xml:space="preserve"> 1.9)</w:t>
      </w:r>
      <w:r w:rsidR="00990FB1" w:rsidRPr="00100E0E">
        <w:rPr>
          <w:rFonts w:eastAsia="Calibri"/>
        </w:rPr>
        <w:t>,</w:t>
      </w:r>
      <w:r w:rsidR="009A38A7" w:rsidRPr="00100E0E">
        <w:t xml:space="preserve"> respectively. On the other hand, the </w:t>
      </w:r>
      <w:r w:rsidR="00D02A2A" w:rsidRPr="00100E0E">
        <w:t>highest-scoring</w:t>
      </w:r>
      <w:r w:rsidR="009A38A7" w:rsidRPr="00100E0E">
        <w:t xml:space="preserve"> item in subscale 1 </w:t>
      </w:r>
      <w:r w:rsidR="00D02A2A" w:rsidRPr="00100E0E">
        <w:t>concerned patients’</w:t>
      </w:r>
      <w:r w:rsidR="00990FB1" w:rsidRPr="00100E0E">
        <w:rPr>
          <w:rFonts w:eastAsia="Calibri"/>
        </w:rPr>
        <w:t xml:space="preserve"> </w:t>
      </w:r>
      <w:r w:rsidR="00D02A2A" w:rsidRPr="00100E0E">
        <w:t>willingness</w:t>
      </w:r>
      <w:r w:rsidR="009A38A7" w:rsidRPr="00100E0E">
        <w:t xml:space="preserve"> to encourage another person with a similar pathology to receive the same treatment (5.5 </w:t>
      </w:r>
      <w:r w:rsidR="009A38A7" w:rsidRPr="00100E0E">
        <w:rPr>
          <w:rFonts w:ascii="Symbol" w:hAnsi="Symbol"/>
        </w:rPr>
        <w:sym w:font="Symbol" w:char="F0B1"/>
      </w:r>
      <w:r w:rsidR="009A38A7" w:rsidRPr="00100E0E">
        <w:t xml:space="preserve"> 1.6)</w:t>
      </w:r>
      <w:r w:rsidR="00990FB1" w:rsidRPr="00100E0E">
        <w:rPr>
          <w:rFonts w:eastAsia="Calibri"/>
        </w:rPr>
        <w:t>,</w:t>
      </w:r>
      <w:r w:rsidR="009A38A7" w:rsidRPr="00100E0E">
        <w:t xml:space="preserve"> and in subscale 2</w:t>
      </w:r>
      <w:r w:rsidR="00990FB1" w:rsidRPr="00100E0E">
        <w:rPr>
          <w:rFonts w:eastAsia="Calibri"/>
        </w:rPr>
        <w:t>,</w:t>
      </w:r>
      <w:r w:rsidR="00D02A2A" w:rsidRPr="00100E0E">
        <w:rPr>
          <w:rFonts w:eastAsia="Calibri"/>
        </w:rPr>
        <w:t xml:space="preserve"> the highest-scoring item was</w:t>
      </w:r>
      <w:r w:rsidR="009A38A7" w:rsidRPr="00100E0E">
        <w:t xml:space="preserve"> “</w:t>
      </w:r>
      <w:r w:rsidR="009A38A7" w:rsidRPr="00E36ED1">
        <w:rPr>
          <w:highlight w:val="magenta"/>
          <w:rPrChange w:id="16" w:author="Usuario de Microsoft Office" w:date="2021-11-11T18:09:00Z">
            <w:rPr/>
          </w:rPrChange>
        </w:rPr>
        <w:t xml:space="preserve">How bothered are you </w:t>
      </w:r>
      <w:r w:rsidR="00BD0ED0" w:rsidRPr="00E36ED1">
        <w:rPr>
          <w:highlight w:val="magenta"/>
          <w:rPrChange w:id="17" w:author="Usuario de Microsoft Office" w:date="2021-11-11T18:09:00Z">
            <w:rPr/>
          </w:rPrChange>
        </w:rPr>
        <w:t xml:space="preserve">by </w:t>
      </w:r>
      <w:r w:rsidR="009A38A7" w:rsidRPr="00E36ED1">
        <w:rPr>
          <w:highlight w:val="magenta"/>
          <w:rPrChange w:id="18" w:author="Usuario de Microsoft Office" w:date="2021-11-11T18:09:00Z">
            <w:rPr/>
          </w:rPrChange>
        </w:rPr>
        <w:t xml:space="preserve">the side effects or after </w:t>
      </w:r>
      <w:proofErr w:type="spellStart"/>
      <w:r w:rsidR="009A38A7" w:rsidRPr="00E36ED1">
        <w:rPr>
          <w:highlight w:val="magenta"/>
          <w:rPrChange w:id="19" w:author="Usuario de Microsoft Office" w:date="2021-11-11T18:09:00Z">
            <w:rPr/>
          </w:rPrChange>
        </w:rPr>
        <w:t>effects you</w:t>
      </w:r>
      <w:proofErr w:type="spellEnd"/>
      <w:r w:rsidR="009A38A7" w:rsidRPr="00E36ED1">
        <w:rPr>
          <w:highlight w:val="magenta"/>
          <w:rPrChange w:id="20" w:author="Usuario de Microsoft Office" w:date="2021-11-11T18:09:00Z">
            <w:rPr/>
          </w:rPrChange>
        </w:rPr>
        <w:t xml:space="preserve"> experienced with the treatment for your AMD</w:t>
      </w:r>
      <w:r w:rsidR="00D02A2A" w:rsidRPr="00E36ED1">
        <w:rPr>
          <w:highlight w:val="magenta"/>
          <w:rPrChange w:id="21" w:author="Usuario de Microsoft Office" w:date="2021-11-11T18:09:00Z">
            <w:rPr/>
          </w:rPrChange>
        </w:rPr>
        <w:t>?</w:t>
      </w:r>
      <w:r w:rsidR="009A38A7" w:rsidRPr="00E36ED1">
        <w:rPr>
          <w:highlight w:val="magenta"/>
          <w:rPrChange w:id="22" w:author="Usuario de Microsoft Office" w:date="2021-11-11T18:09:00Z">
            <w:rPr/>
          </w:rPrChange>
        </w:rPr>
        <w:t>”</w:t>
      </w:r>
      <w:r w:rsidR="009A38A7" w:rsidRPr="00100E0E">
        <w:t xml:space="preserve"> (5.0 </w:t>
      </w:r>
      <w:r w:rsidR="009A38A7" w:rsidRPr="00100E0E">
        <w:rPr>
          <w:rFonts w:ascii="Symbol" w:hAnsi="Symbol"/>
        </w:rPr>
        <w:sym w:font="Symbol" w:char="F0B1"/>
      </w:r>
      <w:r w:rsidR="00990FB1" w:rsidRPr="00100E0E">
        <w:t xml:space="preserve"> 1.6).</w:t>
      </w:r>
    </w:p>
    <w:p w:rsidR="00775AFC" w:rsidRPr="00100E0E" w:rsidRDefault="00AA38DD" w:rsidP="002B55B2">
      <w:pPr>
        <w:spacing w:line="480" w:lineRule="auto"/>
      </w:pPr>
      <w:r w:rsidRPr="00100E0E">
        <w:t xml:space="preserve">The </w:t>
      </w:r>
      <w:proofErr w:type="spellStart"/>
      <w:r w:rsidRPr="00100E0E">
        <w:t>MacTSQ</w:t>
      </w:r>
      <w:proofErr w:type="spellEnd"/>
      <w:r w:rsidRPr="00100E0E">
        <w:t xml:space="preserve"> total scores and subscales in relation </w:t>
      </w:r>
      <w:r w:rsidR="00990FB1" w:rsidRPr="00100E0E">
        <w:rPr>
          <w:rFonts w:eastAsia="Calibri"/>
        </w:rPr>
        <w:t>to</w:t>
      </w:r>
      <w:r w:rsidRPr="00100E0E">
        <w:t xml:space="preserve"> different variables are displayed in </w:t>
      </w:r>
      <w:r w:rsidR="00990FB1" w:rsidRPr="00100E0E">
        <w:rPr>
          <w:rFonts w:eastAsia="Calibri"/>
        </w:rPr>
        <w:t>Table</w:t>
      </w:r>
      <w:r w:rsidRPr="00100E0E">
        <w:t xml:space="preserve"> 3. Quantitative variables are shown in quartiles. </w:t>
      </w:r>
      <w:r w:rsidR="00990FB1" w:rsidRPr="00100E0E">
        <w:rPr>
          <w:rFonts w:eastAsia="Calibri"/>
        </w:rPr>
        <w:t>For</w:t>
      </w:r>
      <w:r w:rsidRPr="00100E0E">
        <w:t xml:space="preserve"> the open question “Is there any other comment?”</w:t>
      </w:r>
      <w:r w:rsidR="00990FB1" w:rsidRPr="00100E0E">
        <w:rPr>
          <w:rFonts w:eastAsia="Calibri"/>
        </w:rPr>
        <w:t>,</w:t>
      </w:r>
      <w:r w:rsidRPr="00100E0E">
        <w:t xml:space="preserve"> only two patients answered</w:t>
      </w:r>
      <w:r w:rsidR="0089090C" w:rsidRPr="00100E0E">
        <w:t xml:space="preserve">; these patients suggested </w:t>
      </w:r>
      <w:r w:rsidRPr="00100E0E">
        <w:t xml:space="preserve">the possibility of receiving the intravitreal injection nearer </w:t>
      </w:r>
      <w:r w:rsidR="0089090C" w:rsidRPr="00100E0E">
        <w:t xml:space="preserve">to </w:t>
      </w:r>
      <w:r w:rsidRPr="00100E0E">
        <w:t>their home</w:t>
      </w:r>
      <w:r w:rsidR="0089090C" w:rsidRPr="00100E0E">
        <w:t>s,</w:t>
      </w:r>
      <w:r w:rsidRPr="00100E0E">
        <w:t xml:space="preserve"> as they lived more than 100 </w:t>
      </w:r>
      <w:r w:rsidR="00990FB1" w:rsidRPr="00100E0E">
        <w:rPr>
          <w:rFonts w:eastAsia="Calibri"/>
        </w:rPr>
        <w:t>km</w:t>
      </w:r>
      <w:r w:rsidRPr="00100E0E">
        <w:t xml:space="preserve"> away from the hospital.</w:t>
      </w:r>
    </w:p>
    <w:p w:rsidR="002B55B2" w:rsidRPr="00100E0E" w:rsidRDefault="00005739" w:rsidP="002B55B2">
      <w:pPr>
        <w:spacing w:line="480" w:lineRule="auto"/>
      </w:pPr>
      <w:r w:rsidRPr="00100E0E">
        <w:t xml:space="preserve">Although 63% of patients receiving treatment in both eyes preferred injections </w:t>
      </w:r>
      <w:r w:rsidR="00990FB1" w:rsidRPr="00100E0E">
        <w:rPr>
          <w:rFonts w:eastAsia="Calibri"/>
        </w:rPr>
        <w:t>on</w:t>
      </w:r>
      <w:r w:rsidRPr="00100E0E">
        <w:t xml:space="preserve"> different days, patients receiving same-day treatment in both eyes </w:t>
      </w:r>
      <w:r w:rsidR="00990FB1" w:rsidRPr="00100E0E">
        <w:rPr>
          <w:rFonts w:eastAsia="Calibri"/>
        </w:rPr>
        <w:t>were</w:t>
      </w:r>
      <w:r w:rsidRPr="00100E0E">
        <w:t xml:space="preserve"> more satisfied </w:t>
      </w:r>
      <w:r w:rsidR="0089090C" w:rsidRPr="00100E0E">
        <w:t xml:space="preserve">than those receiving treatment on different days </w:t>
      </w:r>
      <w:r w:rsidRPr="00100E0E">
        <w:t>(p= 0.037).</w:t>
      </w:r>
    </w:p>
    <w:p w:rsidR="00005739" w:rsidRPr="00100E0E" w:rsidRDefault="00293CA8" w:rsidP="00114FE9">
      <w:pPr>
        <w:spacing w:line="480" w:lineRule="auto"/>
      </w:pPr>
      <w:r w:rsidRPr="00100E0E">
        <w:t xml:space="preserve">Younger patients showed higher satisfaction </w:t>
      </w:r>
      <w:r w:rsidR="0089090C" w:rsidRPr="00100E0E">
        <w:t>on</w:t>
      </w:r>
      <w:r w:rsidRPr="00100E0E">
        <w:t xml:space="preserve"> subscale 1</w:t>
      </w:r>
      <w:r w:rsidR="0089090C" w:rsidRPr="00100E0E">
        <w:t>, and this differenced neared statistical significance</w:t>
      </w:r>
      <w:r w:rsidRPr="00100E0E">
        <w:t xml:space="preserve"> (p=0.056).</w:t>
      </w:r>
    </w:p>
    <w:p w:rsidR="007B4BA8" w:rsidRPr="00100E0E" w:rsidRDefault="0089090C" w:rsidP="00114FE9">
      <w:pPr>
        <w:spacing w:line="480" w:lineRule="auto"/>
      </w:pPr>
      <w:r w:rsidRPr="00100E0E">
        <w:t xml:space="preserve">The following </w:t>
      </w:r>
      <w:r w:rsidR="00B86E2A" w:rsidRPr="00100E0E">
        <w:t xml:space="preserve">statistically </w:t>
      </w:r>
      <w:r w:rsidR="00990FB1" w:rsidRPr="00100E0E">
        <w:rPr>
          <w:rFonts w:eastAsia="Calibri"/>
        </w:rPr>
        <w:t xml:space="preserve">significant </w:t>
      </w:r>
      <w:r w:rsidR="00B86E2A" w:rsidRPr="00100E0E">
        <w:t>correlation</w:t>
      </w:r>
      <w:r w:rsidRPr="00100E0E">
        <w:t>s</w:t>
      </w:r>
      <w:r w:rsidR="00B86E2A" w:rsidRPr="00100E0E">
        <w:t xml:space="preserve"> </w:t>
      </w:r>
      <w:r w:rsidRPr="00100E0E">
        <w:t xml:space="preserve">were </w:t>
      </w:r>
      <w:r w:rsidR="00B86E2A" w:rsidRPr="00100E0E">
        <w:t xml:space="preserve">observed between the </w:t>
      </w:r>
      <w:proofErr w:type="spellStart"/>
      <w:r w:rsidR="00B86E2A" w:rsidRPr="00100E0E">
        <w:t>MacTSQ</w:t>
      </w:r>
      <w:proofErr w:type="spellEnd"/>
      <w:r w:rsidR="00B86E2A" w:rsidRPr="00100E0E">
        <w:t xml:space="preserve"> </w:t>
      </w:r>
      <w:r w:rsidRPr="00100E0E">
        <w:t xml:space="preserve">score </w:t>
      </w:r>
      <w:r w:rsidR="00B86E2A" w:rsidRPr="00100E0E">
        <w:t xml:space="preserve">and </w:t>
      </w:r>
      <w:r w:rsidRPr="00100E0E">
        <w:t>sociodemographic and clinical</w:t>
      </w:r>
      <w:r w:rsidR="00B86E2A" w:rsidRPr="00100E0E">
        <w:t xml:space="preserve"> variables: </w:t>
      </w:r>
      <w:r w:rsidR="00990FB1" w:rsidRPr="00100E0E">
        <w:rPr>
          <w:rFonts w:eastAsia="Calibri"/>
        </w:rPr>
        <w:t>male</w:t>
      </w:r>
      <w:r w:rsidR="00B86E2A" w:rsidRPr="00100E0E">
        <w:t xml:space="preserve"> patients (p=0.002) and patients </w:t>
      </w:r>
      <w:r w:rsidR="00990FB1" w:rsidRPr="00100E0E">
        <w:rPr>
          <w:rFonts w:eastAsia="Calibri"/>
        </w:rPr>
        <w:t>who</w:t>
      </w:r>
      <w:r w:rsidR="00B86E2A" w:rsidRPr="00100E0E">
        <w:t xml:space="preserve"> improved </w:t>
      </w:r>
      <w:r w:rsidR="00990FB1" w:rsidRPr="00100E0E">
        <w:rPr>
          <w:rFonts w:eastAsia="Calibri"/>
        </w:rPr>
        <w:t>their</w:t>
      </w:r>
      <w:r w:rsidR="00B86E2A" w:rsidRPr="00100E0E">
        <w:t xml:space="preserve"> visual acuity (p=0.003) were more satisfied </w:t>
      </w:r>
      <w:r w:rsidRPr="00100E0E">
        <w:t xml:space="preserve">on </w:t>
      </w:r>
      <w:r w:rsidR="00B86E2A" w:rsidRPr="00100E0E">
        <w:t xml:space="preserve">both </w:t>
      </w:r>
      <w:proofErr w:type="spellStart"/>
      <w:r w:rsidRPr="00100E0E">
        <w:t>MacTSQ</w:t>
      </w:r>
      <w:proofErr w:type="spellEnd"/>
      <w:r w:rsidRPr="00100E0E">
        <w:t xml:space="preserve"> </w:t>
      </w:r>
      <w:r w:rsidR="00B86E2A" w:rsidRPr="00100E0E">
        <w:t xml:space="preserve">subscales; patients </w:t>
      </w:r>
      <w:r w:rsidRPr="00100E0E">
        <w:t xml:space="preserve">who had </w:t>
      </w:r>
      <w:r w:rsidR="00B86E2A" w:rsidRPr="00100E0E">
        <w:t xml:space="preserve">a higher number of injections (p=0.036) and </w:t>
      </w:r>
      <w:r w:rsidRPr="00100E0E">
        <w:t xml:space="preserve">who received </w:t>
      </w:r>
      <w:r w:rsidR="00B86E2A" w:rsidRPr="00100E0E">
        <w:t>treatment in both eyes (p=0.001) had lower satisfaction, based on a worse score on subscale 2.</w:t>
      </w:r>
    </w:p>
    <w:p w:rsidR="00F2652D" w:rsidRPr="00100E0E" w:rsidRDefault="007A375A" w:rsidP="00114FE9">
      <w:pPr>
        <w:spacing w:line="480" w:lineRule="auto"/>
      </w:pPr>
      <w:r w:rsidRPr="00100E0E">
        <w:t xml:space="preserve">A predictive rule for </w:t>
      </w:r>
      <w:r w:rsidR="0089090C" w:rsidRPr="00100E0E">
        <w:t xml:space="preserve">a </w:t>
      </w:r>
      <w:r w:rsidRPr="00100E0E">
        <w:t xml:space="preserve">low </w:t>
      </w:r>
      <w:proofErr w:type="spellStart"/>
      <w:r w:rsidRPr="00100E0E">
        <w:t>MacTSQ</w:t>
      </w:r>
      <w:proofErr w:type="spellEnd"/>
      <w:r w:rsidRPr="00100E0E">
        <w:t xml:space="preserve"> total score (&lt;50) based on the variables included in the model was obtained</w:t>
      </w:r>
      <w:r w:rsidR="0089090C" w:rsidRPr="00100E0E">
        <w:t>,</w:t>
      </w:r>
      <w:r w:rsidRPr="00100E0E">
        <w:t xml:space="preserve"> with </w:t>
      </w:r>
      <w:r w:rsidR="0089090C" w:rsidRPr="00100E0E">
        <w:t xml:space="preserve">the </w:t>
      </w:r>
      <w:r w:rsidRPr="00100E0E">
        <w:t xml:space="preserve">performance level </w:t>
      </w:r>
      <w:r w:rsidR="0089090C" w:rsidRPr="00100E0E">
        <w:t xml:space="preserve">indicated </w:t>
      </w:r>
      <w:r w:rsidRPr="00100E0E">
        <w:t>by</w:t>
      </w:r>
      <w:r w:rsidR="0089090C" w:rsidRPr="00100E0E">
        <w:t xml:space="preserve"> the</w:t>
      </w:r>
      <w:r w:rsidRPr="00100E0E">
        <w:t xml:space="preserve"> sensitivity and specificity</w:t>
      </w:r>
      <w:r w:rsidR="0089090C" w:rsidRPr="00100E0E">
        <w:t xml:space="preserve"> of</w:t>
      </w:r>
      <w:r w:rsidRPr="00100E0E">
        <w:t xml:space="preserve"> approximately 72.7% and 70.1%, respectively. (Table 4). Factors independently associated </w:t>
      </w:r>
      <w:r w:rsidR="00990FB1" w:rsidRPr="00100E0E">
        <w:rPr>
          <w:rFonts w:eastAsia="Calibri"/>
        </w:rPr>
        <w:t xml:space="preserve">with </w:t>
      </w:r>
      <w:r w:rsidRPr="00100E0E">
        <w:t xml:space="preserve">low satisfaction were being female, coming alone to the clinic, </w:t>
      </w:r>
      <w:r w:rsidR="0089090C" w:rsidRPr="00100E0E">
        <w:t xml:space="preserve">having a </w:t>
      </w:r>
      <w:r w:rsidRPr="00100E0E">
        <w:t xml:space="preserve">longer duration of treatment, </w:t>
      </w:r>
      <w:r w:rsidR="0089090C" w:rsidRPr="00100E0E">
        <w:t xml:space="preserve">having a </w:t>
      </w:r>
      <w:r w:rsidRPr="00100E0E">
        <w:t xml:space="preserve">higher number of intravitreal injections and </w:t>
      </w:r>
      <w:r w:rsidR="0089090C" w:rsidRPr="00100E0E">
        <w:t xml:space="preserve">having </w:t>
      </w:r>
      <w:r w:rsidRPr="00100E0E">
        <w:t xml:space="preserve">worsening visual acuity. Age </w:t>
      </w:r>
      <w:r w:rsidR="00990FB1" w:rsidRPr="00100E0E">
        <w:rPr>
          <w:rFonts w:eastAsia="Calibri"/>
        </w:rPr>
        <w:t>was</w:t>
      </w:r>
      <w:r w:rsidRPr="00100E0E">
        <w:t xml:space="preserve"> not independently associated </w:t>
      </w:r>
      <w:r w:rsidR="00990FB1" w:rsidRPr="00100E0E">
        <w:rPr>
          <w:rFonts w:eastAsia="Calibri"/>
        </w:rPr>
        <w:t>with</w:t>
      </w:r>
      <w:r w:rsidRPr="00100E0E">
        <w:t xml:space="preserve"> more/less satisfaction.</w:t>
      </w:r>
    </w:p>
    <w:p w:rsidR="00913299" w:rsidRPr="00100E0E" w:rsidRDefault="00990FB1" w:rsidP="00114FE9">
      <w:pPr>
        <w:spacing w:line="480" w:lineRule="auto"/>
      </w:pPr>
      <w:r w:rsidRPr="00100E0E">
        <w:rPr>
          <w:rFonts w:eastAsia="Calibri"/>
        </w:rPr>
        <w:t>The analysis</w:t>
      </w:r>
      <w:r w:rsidR="00C8290C" w:rsidRPr="00100E0E">
        <w:t xml:space="preserve"> of satisfaction scores based on VAS scores is outlined in Table 2. Higher </w:t>
      </w:r>
      <w:r w:rsidRPr="00100E0E">
        <w:rPr>
          <w:rFonts w:eastAsia="Calibri"/>
        </w:rPr>
        <w:t xml:space="preserve">VAS </w:t>
      </w:r>
      <w:r w:rsidR="00C8290C" w:rsidRPr="00100E0E">
        <w:t xml:space="preserve">scores were related </w:t>
      </w:r>
      <w:r w:rsidRPr="00100E0E">
        <w:rPr>
          <w:rFonts w:eastAsia="Calibri"/>
        </w:rPr>
        <w:t>to</w:t>
      </w:r>
      <w:r w:rsidR="00C8290C" w:rsidRPr="00100E0E">
        <w:t xml:space="preserve"> higher </w:t>
      </w:r>
      <w:proofErr w:type="spellStart"/>
      <w:r w:rsidRPr="00100E0E">
        <w:rPr>
          <w:rFonts w:eastAsia="Calibri"/>
        </w:rPr>
        <w:t>MacTSQ</w:t>
      </w:r>
      <w:proofErr w:type="spellEnd"/>
      <w:r w:rsidRPr="00100E0E">
        <w:rPr>
          <w:rFonts w:eastAsia="Calibri"/>
        </w:rPr>
        <w:t xml:space="preserve"> </w:t>
      </w:r>
      <w:r w:rsidR="00C8290C" w:rsidRPr="00100E0E">
        <w:t xml:space="preserve">scores </w:t>
      </w:r>
      <w:r w:rsidRPr="00100E0E">
        <w:rPr>
          <w:rFonts w:eastAsia="Calibri"/>
        </w:rPr>
        <w:t xml:space="preserve">on </w:t>
      </w:r>
      <w:r w:rsidR="00C8290C" w:rsidRPr="00100E0E">
        <w:t xml:space="preserve">subscale 2 (p=0.001) and </w:t>
      </w:r>
      <w:r w:rsidRPr="00100E0E">
        <w:rPr>
          <w:rFonts w:eastAsia="Calibri"/>
        </w:rPr>
        <w:t>to higher</w:t>
      </w:r>
      <w:r w:rsidR="00C8290C" w:rsidRPr="00100E0E">
        <w:t xml:space="preserve"> total </w:t>
      </w:r>
      <w:proofErr w:type="spellStart"/>
      <w:r w:rsidR="00C8290C" w:rsidRPr="00100E0E">
        <w:t>MacTSQ</w:t>
      </w:r>
      <w:proofErr w:type="spellEnd"/>
      <w:r w:rsidR="00C8290C" w:rsidRPr="00100E0E">
        <w:t xml:space="preserve"> </w:t>
      </w:r>
      <w:r w:rsidRPr="00100E0E">
        <w:rPr>
          <w:rFonts w:eastAsia="Calibri"/>
        </w:rPr>
        <w:t>scores</w:t>
      </w:r>
      <w:r w:rsidR="00C8290C" w:rsidRPr="00100E0E">
        <w:t xml:space="preserve"> (p=0.004).</w:t>
      </w:r>
    </w:p>
    <w:p w:rsidR="00115F3F" w:rsidRPr="00100E0E" w:rsidRDefault="00115F3F" w:rsidP="00114FE9">
      <w:pPr>
        <w:spacing w:line="480" w:lineRule="auto"/>
      </w:pPr>
    </w:p>
    <w:p w:rsidR="00293CA8" w:rsidRPr="00100E0E" w:rsidRDefault="00990FB1">
      <w:pPr>
        <w:rPr>
          <w:b/>
        </w:rPr>
      </w:pPr>
      <w:r w:rsidRPr="00100E0E">
        <w:rPr>
          <w:b/>
        </w:rPr>
        <w:br w:type="page"/>
      </w:r>
    </w:p>
    <w:p w:rsidR="002310F5" w:rsidRPr="00100E0E" w:rsidRDefault="007746A2" w:rsidP="00610D76">
      <w:pPr>
        <w:spacing w:line="480" w:lineRule="auto"/>
        <w:rPr>
          <w:b/>
        </w:rPr>
      </w:pPr>
      <w:r w:rsidRPr="00100E0E">
        <w:rPr>
          <w:b/>
        </w:rPr>
        <w:t>DISCUSSION</w:t>
      </w:r>
    </w:p>
    <w:p w:rsidR="009A6254" w:rsidRPr="00100E0E" w:rsidRDefault="00C8290C" w:rsidP="00610D76">
      <w:pPr>
        <w:spacing w:line="480" w:lineRule="auto"/>
      </w:pPr>
      <w:r w:rsidRPr="00100E0E">
        <w:t>Here</w:t>
      </w:r>
      <w:r w:rsidR="00990FB1" w:rsidRPr="00100E0E">
        <w:rPr>
          <w:rFonts w:eastAsia="Calibri"/>
        </w:rPr>
        <w:t>,</w:t>
      </w:r>
      <w:r w:rsidRPr="00100E0E">
        <w:t xml:space="preserve"> we present the </w:t>
      </w:r>
      <w:r w:rsidR="00990FB1" w:rsidRPr="00100E0E">
        <w:rPr>
          <w:rFonts w:eastAsia="Calibri"/>
        </w:rPr>
        <w:t>results</w:t>
      </w:r>
      <w:r w:rsidRPr="00100E0E">
        <w:t xml:space="preserve"> of a patient satisfaction study based on patients' experiences over a long period of time (mean 45.5 months). Although there have been other studies about satisfaction in patients with </w:t>
      </w:r>
      <w:proofErr w:type="spellStart"/>
      <w:r w:rsidRPr="00100E0E">
        <w:t>nARMD</w:t>
      </w:r>
      <w:proofErr w:type="spellEnd"/>
      <w:r w:rsidRPr="00100E0E">
        <w:t xml:space="preserve"> being treated with intravitreal injections, the present study provides relevant information about </w:t>
      </w:r>
      <w:r w:rsidR="00990FB1" w:rsidRPr="00100E0E">
        <w:rPr>
          <w:rFonts w:eastAsia="Calibri"/>
        </w:rPr>
        <w:t>patient</w:t>
      </w:r>
      <w:r w:rsidR="00C5043D" w:rsidRPr="00100E0E">
        <w:rPr>
          <w:rFonts w:eastAsia="Calibri"/>
        </w:rPr>
        <w:t xml:space="preserve">s with </w:t>
      </w:r>
      <w:proofErr w:type="spellStart"/>
      <w:r w:rsidR="00C5043D" w:rsidRPr="00100E0E">
        <w:rPr>
          <w:rFonts w:eastAsia="Calibri"/>
        </w:rPr>
        <w:t>nARMD</w:t>
      </w:r>
      <w:proofErr w:type="spellEnd"/>
      <w:r w:rsidRPr="00100E0E">
        <w:t xml:space="preserve"> who </w:t>
      </w:r>
      <w:r w:rsidR="00C5043D" w:rsidRPr="00100E0E">
        <w:t>have</w:t>
      </w:r>
      <w:r w:rsidRPr="00100E0E">
        <w:t xml:space="preserve"> been </w:t>
      </w:r>
      <w:r w:rsidR="00990FB1" w:rsidRPr="00100E0E">
        <w:rPr>
          <w:rFonts w:eastAsia="Calibri"/>
        </w:rPr>
        <w:t>receiving</w:t>
      </w:r>
      <w:r w:rsidRPr="00100E0E">
        <w:t xml:space="preserve"> intravitreal treatment for several years. </w:t>
      </w:r>
      <w:r w:rsidR="00990FB1" w:rsidRPr="00100E0E">
        <w:rPr>
          <w:rFonts w:eastAsia="Calibri"/>
        </w:rPr>
        <w:t>The mean</w:t>
      </w:r>
      <w:r w:rsidRPr="00100E0E">
        <w:t xml:space="preserve"> BCVA of our patients </w:t>
      </w:r>
      <w:r w:rsidR="00990FB1" w:rsidRPr="00100E0E">
        <w:rPr>
          <w:rFonts w:eastAsia="Calibri"/>
        </w:rPr>
        <w:t>was</w:t>
      </w:r>
      <w:r w:rsidRPr="00100E0E">
        <w:t xml:space="preserve"> maintained after nearly four </w:t>
      </w:r>
      <w:r w:rsidR="00990FB1" w:rsidRPr="00100E0E">
        <w:rPr>
          <w:rFonts w:eastAsia="Calibri"/>
        </w:rPr>
        <w:t>years</w:t>
      </w:r>
      <w:r w:rsidRPr="00100E0E">
        <w:t xml:space="preserve"> of treatment, which can be considered a good result in this disease. Nevertheless, caution must be taken when interpreting this result because it could be influenced by the fact that patients with poor results could have abandoned treatment earlier, either </w:t>
      </w:r>
      <w:r w:rsidR="00C5043D" w:rsidRPr="00100E0E">
        <w:t xml:space="preserve">based on their </w:t>
      </w:r>
      <w:r w:rsidRPr="00100E0E">
        <w:t xml:space="preserve">own decision or </w:t>
      </w:r>
      <w:r w:rsidR="00C5043D" w:rsidRPr="00100E0E">
        <w:t xml:space="preserve">the </w:t>
      </w:r>
      <w:r w:rsidRPr="00100E0E">
        <w:t>indication of their ophthalmologists.</w:t>
      </w:r>
    </w:p>
    <w:p w:rsidR="00E1534B" w:rsidRPr="00100E0E" w:rsidRDefault="004E15C9" w:rsidP="00610D76">
      <w:pPr>
        <w:spacing w:line="480" w:lineRule="auto"/>
      </w:pPr>
      <w:r w:rsidRPr="00100E0E">
        <w:t xml:space="preserve">Optimal results in the treatment of </w:t>
      </w:r>
      <w:proofErr w:type="spellStart"/>
      <w:r w:rsidRPr="00100E0E">
        <w:t>nARMD</w:t>
      </w:r>
      <w:proofErr w:type="spellEnd"/>
      <w:r w:rsidRPr="00100E0E">
        <w:t xml:space="preserve"> </w:t>
      </w:r>
      <w:r w:rsidR="00990FB1" w:rsidRPr="00100E0E">
        <w:rPr>
          <w:rFonts w:eastAsia="Calibri"/>
        </w:rPr>
        <w:t>depend</w:t>
      </w:r>
      <w:r w:rsidRPr="00100E0E">
        <w:t xml:space="preserve"> on maintaining consistent therapy over a long period of time</w:t>
      </w:r>
      <w:r w:rsidR="00990FB1" w:rsidRPr="00100E0E">
        <w:rPr>
          <w:rFonts w:eastAsia="Calibri"/>
        </w:rPr>
        <w:t>,</w:t>
      </w:r>
      <w:r w:rsidRPr="00100E0E">
        <w:t xml:space="preserve"> </w:t>
      </w:r>
      <w:r w:rsidR="00835AEE" w:rsidRPr="00100E0E">
        <w:t>which</w:t>
      </w:r>
      <w:r w:rsidRPr="00100E0E">
        <w:t xml:space="preserve"> is only possible with the best adherence to treatment, something </w:t>
      </w:r>
      <w:r w:rsidR="00835AEE" w:rsidRPr="00100E0E">
        <w:t xml:space="preserve">that is </w:t>
      </w:r>
      <w:r w:rsidRPr="00100E0E">
        <w:t>directly influenced by patient satisfaction.</w:t>
      </w:r>
      <w:r w:rsidRPr="00100E0E">
        <w:rPr>
          <w:vertAlign w:val="superscript"/>
        </w:rPr>
        <w:t xml:space="preserve">14 </w:t>
      </w:r>
      <w:r w:rsidR="00DF6DF9" w:rsidRPr="00100E0E">
        <w:t xml:space="preserve">In the present work, we found that patients’ general satisfaction </w:t>
      </w:r>
      <w:r w:rsidR="00990FB1" w:rsidRPr="00100E0E">
        <w:rPr>
          <w:rFonts w:eastAsia="Calibri"/>
        </w:rPr>
        <w:t>was</w:t>
      </w:r>
      <w:r w:rsidR="00DF6DF9" w:rsidRPr="00100E0E">
        <w:t xml:space="preserve"> good</w:t>
      </w:r>
      <w:r w:rsidR="00990FB1" w:rsidRPr="00100E0E">
        <w:rPr>
          <w:rFonts w:eastAsia="Calibri"/>
        </w:rPr>
        <w:t>,</w:t>
      </w:r>
      <w:r w:rsidR="00DF6DF9" w:rsidRPr="00100E0E">
        <w:t xml:space="preserve"> although there </w:t>
      </w:r>
      <w:r w:rsidR="00990FB1" w:rsidRPr="00100E0E">
        <w:rPr>
          <w:rFonts w:eastAsia="Calibri"/>
        </w:rPr>
        <w:t>was</w:t>
      </w:r>
      <w:r w:rsidR="00DF6DF9" w:rsidRPr="00100E0E">
        <w:t xml:space="preserve"> room for improvement. The </w:t>
      </w:r>
      <w:r w:rsidR="00835AEE" w:rsidRPr="00100E0E">
        <w:t>lowest-</w:t>
      </w:r>
      <w:r w:rsidR="00DF6DF9" w:rsidRPr="00100E0E">
        <w:t xml:space="preserve">rated questions </w:t>
      </w:r>
      <w:r w:rsidR="00835AEE" w:rsidRPr="00100E0E">
        <w:t xml:space="preserve">were </w:t>
      </w:r>
      <w:r w:rsidR="00DF6DF9" w:rsidRPr="00100E0E">
        <w:t>those referring to the unpleasantness of the treatment</w:t>
      </w:r>
      <w:r w:rsidR="00835AEE" w:rsidRPr="00100E0E">
        <w:t>, i.e.,</w:t>
      </w:r>
      <w:r w:rsidR="00DF6DF9" w:rsidRPr="00100E0E">
        <w:t xml:space="preserve"> the pain and discomfort of the intravitreal injection procedure. The most uncomfortable aspects of treatment are the use of </w:t>
      </w:r>
      <w:r w:rsidR="00990FB1" w:rsidRPr="00100E0E">
        <w:rPr>
          <w:rFonts w:eastAsia="Calibri"/>
        </w:rPr>
        <w:t>povidone-iodine</w:t>
      </w:r>
      <w:r w:rsidR="00DF6DF9" w:rsidRPr="00100E0E">
        <w:t xml:space="preserve"> before the injection, the injection itself, and the feeling after the anesthetic wears off.</w:t>
      </w:r>
      <w:r w:rsidR="00DF6DF9" w:rsidRPr="00100E0E">
        <w:rPr>
          <w:vertAlign w:val="superscript"/>
        </w:rPr>
        <w:t xml:space="preserve">17 </w:t>
      </w:r>
      <w:r w:rsidR="00990FB1" w:rsidRPr="00100E0E">
        <w:t xml:space="preserve">Despite the many studies carried out to find the best way to </w:t>
      </w:r>
      <w:r w:rsidR="00835AEE" w:rsidRPr="00100E0E">
        <w:t xml:space="preserve">improve </w:t>
      </w:r>
      <w:r w:rsidR="00990FB1" w:rsidRPr="00100E0E">
        <w:t xml:space="preserve">the experiences of patients undergoing intravitreal injections, it appears that all anesthetic methods seem to have similar effectiveness in reducing </w:t>
      </w:r>
      <w:r w:rsidR="00835AEE" w:rsidRPr="00100E0E">
        <w:t xml:space="preserve">the </w:t>
      </w:r>
      <w:r w:rsidR="00990FB1" w:rsidRPr="00100E0E">
        <w:t xml:space="preserve">pain and discomfort associated with treatment, </w:t>
      </w:r>
      <w:r w:rsidR="00835AEE" w:rsidRPr="00100E0E">
        <w:t xml:space="preserve">which is </w:t>
      </w:r>
      <w:r w:rsidR="00990FB1" w:rsidRPr="00100E0E">
        <w:t>something our group has also worked on.</w:t>
      </w:r>
      <w:r w:rsidR="00ED612B" w:rsidRPr="00100E0E">
        <w:rPr>
          <w:vertAlign w:val="superscript"/>
        </w:rPr>
        <w:t>14,</w:t>
      </w:r>
      <w:r w:rsidR="00990FB1" w:rsidRPr="00100E0E">
        <w:rPr>
          <w:rStyle w:val="Refdenotaalfinal"/>
        </w:rPr>
        <w:endnoteReference w:id="25"/>
      </w:r>
      <w:r w:rsidR="002A75CC" w:rsidRPr="00100E0E">
        <w:t xml:space="preserve"> </w:t>
      </w:r>
      <w:r w:rsidR="00835AEE" w:rsidRPr="00100E0E">
        <w:t>P</w:t>
      </w:r>
      <w:r w:rsidR="002A75CC" w:rsidRPr="00100E0E">
        <w:t xml:space="preserve">atients also </w:t>
      </w:r>
      <w:r w:rsidR="00835AEE" w:rsidRPr="00100E0E">
        <w:t xml:space="preserve">become </w:t>
      </w:r>
      <w:r w:rsidR="002A75CC" w:rsidRPr="00100E0E">
        <w:t xml:space="preserve">discouraged </w:t>
      </w:r>
      <w:r w:rsidR="00835AEE" w:rsidRPr="00100E0E">
        <w:t xml:space="preserve">by </w:t>
      </w:r>
      <w:r w:rsidR="002A75CC" w:rsidRPr="00100E0E">
        <w:t>the repeated</w:t>
      </w:r>
      <w:r w:rsidR="00835AEE" w:rsidRPr="00100E0E">
        <w:t xml:space="preserve">, indefinite nature of </w:t>
      </w:r>
      <w:r w:rsidR="002A75CC" w:rsidRPr="00100E0E">
        <w:t xml:space="preserve">treatment. Using drugs with greater durability or long-acting intravitreal delivery </w:t>
      </w:r>
      <w:r w:rsidR="00990FB1" w:rsidRPr="00100E0E">
        <w:rPr>
          <w:rFonts w:eastAsia="Calibri"/>
        </w:rPr>
        <w:t>systems</w:t>
      </w:r>
      <w:r w:rsidR="002A75CC" w:rsidRPr="00100E0E">
        <w:t xml:space="preserve"> that would require less frequent injections has not been possible until recently and is the goal </w:t>
      </w:r>
      <w:r w:rsidR="00990FB1" w:rsidRPr="00100E0E">
        <w:rPr>
          <w:rFonts w:eastAsia="Calibri"/>
        </w:rPr>
        <w:t>of</w:t>
      </w:r>
      <w:r w:rsidR="002A75CC" w:rsidRPr="00100E0E">
        <w:t xml:space="preserve"> many studies.</w:t>
      </w:r>
      <w:r w:rsidR="00990FB1" w:rsidRPr="00100E0E">
        <w:rPr>
          <w:rStyle w:val="Refdenotaalfinal"/>
        </w:rPr>
        <w:endnoteReference w:id="26"/>
      </w:r>
    </w:p>
    <w:p w:rsidR="007832BE" w:rsidRPr="00100E0E" w:rsidRDefault="00835AEE" w:rsidP="00FA6C9C">
      <w:pPr>
        <w:spacing w:line="480" w:lineRule="auto"/>
      </w:pPr>
      <w:r w:rsidRPr="00100E0E">
        <w:t>Less satisfied patients included</w:t>
      </w:r>
      <w:r w:rsidR="0010402B" w:rsidRPr="00100E0E">
        <w:t xml:space="preserve"> older patients, </w:t>
      </w:r>
      <w:r w:rsidR="00990FB1" w:rsidRPr="00100E0E">
        <w:rPr>
          <w:rFonts w:eastAsia="Calibri"/>
        </w:rPr>
        <w:t>females</w:t>
      </w:r>
      <w:r w:rsidR="0010402B" w:rsidRPr="00100E0E">
        <w:t xml:space="preserve"> and those receiving a higher number of injections. Older patients have </w:t>
      </w:r>
      <w:r w:rsidRPr="00100E0E">
        <w:t>a greater probability</w:t>
      </w:r>
      <w:r w:rsidR="0010402B" w:rsidRPr="00100E0E">
        <w:t xml:space="preserve"> of having chronic illnesses and difficulties attending frequent visits</w:t>
      </w:r>
      <w:r w:rsidR="00990FB1" w:rsidRPr="00100E0E">
        <w:rPr>
          <w:rFonts w:eastAsia="Calibri"/>
        </w:rPr>
        <w:t>,</w:t>
      </w:r>
      <w:r w:rsidR="0010402B" w:rsidRPr="00100E0E">
        <w:t xml:space="preserve"> which may have influenced this result. It is also known that </w:t>
      </w:r>
      <w:r w:rsidR="00990FB1" w:rsidRPr="00100E0E">
        <w:rPr>
          <w:rFonts w:eastAsia="Calibri"/>
        </w:rPr>
        <w:t>females</w:t>
      </w:r>
      <w:r w:rsidR="0010402B" w:rsidRPr="00100E0E">
        <w:t xml:space="preserve"> have a higher life expectancy. Spain has one of the highest life expectancies in the world, </w:t>
      </w:r>
      <w:r w:rsidRPr="00100E0E">
        <w:t xml:space="preserve">at </w:t>
      </w:r>
      <w:r w:rsidR="0010402B" w:rsidRPr="00100E0E">
        <w:t>80.9 years for men and 86.2 years for women in 2018.</w:t>
      </w:r>
      <w:r w:rsidR="00990FB1" w:rsidRPr="00100E0E">
        <w:rPr>
          <w:rStyle w:val="Refdenotaalfinal"/>
        </w:rPr>
        <w:endnoteReference w:id="27"/>
      </w:r>
      <w:r w:rsidR="00263205" w:rsidRPr="00100E0E">
        <w:t xml:space="preserve"> Nevertheless</w:t>
      </w:r>
      <w:r w:rsidR="00990FB1" w:rsidRPr="00100E0E">
        <w:rPr>
          <w:rFonts w:eastAsia="Calibri"/>
        </w:rPr>
        <w:t>,</w:t>
      </w:r>
      <w:r w:rsidR="00263205" w:rsidRPr="00100E0E">
        <w:t xml:space="preserve"> the healthy life expectancy (without functional limitations or disability) is lower for </w:t>
      </w:r>
      <w:r w:rsidR="00990FB1" w:rsidRPr="00100E0E">
        <w:rPr>
          <w:rFonts w:eastAsia="Calibri"/>
        </w:rPr>
        <w:t>women</w:t>
      </w:r>
      <w:r w:rsidR="00263205" w:rsidRPr="00100E0E">
        <w:t xml:space="preserve"> living more years with health problems.</w:t>
      </w:r>
      <w:r w:rsidR="00990FB1" w:rsidRPr="00100E0E">
        <w:rPr>
          <w:rStyle w:val="Refdenotaalfinal"/>
        </w:rPr>
        <w:endnoteReference w:id="28"/>
      </w:r>
      <w:r w:rsidR="00630056" w:rsidRPr="00100E0E">
        <w:t xml:space="preserve"> This fact could also explain the </w:t>
      </w:r>
      <w:r w:rsidRPr="00100E0E">
        <w:t xml:space="preserve">very large </w:t>
      </w:r>
      <w:r w:rsidR="00630056" w:rsidRPr="00100E0E">
        <w:t>difference in satisfaction between males and females and the large difference in the self-assessment of health carried out through the VAS. The VAS is an easy</w:t>
      </w:r>
      <w:r w:rsidRPr="00100E0E">
        <w:t>-to-use</w:t>
      </w:r>
      <w:r w:rsidR="00630056" w:rsidRPr="00100E0E">
        <w:t xml:space="preserve"> instrument with proven validity</w:t>
      </w:r>
      <w:r w:rsidRPr="00100E0E">
        <w:t xml:space="preserve"> and</w:t>
      </w:r>
      <w:r w:rsidR="00630056" w:rsidRPr="00100E0E">
        <w:t xml:space="preserve"> very good reliability, and </w:t>
      </w:r>
      <w:r w:rsidRPr="00100E0E">
        <w:t xml:space="preserve">it is </w:t>
      </w:r>
      <w:r w:rsidR="00630056" w:rsidRPr="00100E0E">
        <w:t xml:space="preserve">easy to compare to values of similar populations. Its results are also comparable to </w:t>
      </w:r>
      <w:r w:rsidR="00990FB1" w:rsidRPr="00100E0E">
        <w:rPr>
          <w:rFonts w:eastAsia="Calibri"/>
        </w:rPr>
        <w:t xml:space="preserve">those of </w:t>
      </w:r>
      <w:r w:rsidR="00630056" w:rsidRPr="00100E0E">
        <w:t>multi-item questionnaires.</w:t>
      </w:r>
      <w:r w:rsidR="00990FB1" w:rsidRPr="00100E0E">
        <w:rPr>
          <w:rStyle w:val="Refdenotaalfinal"/>
        </w:rPr>
        <w:endnoteReference w:id="29"/>
      </w:r>
    </w:p>
    <w:p w:rsidR="00E57B22" w:rsidRPr="00100E0E" w:rsidRDefault="00160718" w:rsidP="00FA6C9C">
      <w:pPr>
        <w:spacing w:line="480" w:lineRule="auto"/>
      </w:pPr>
      <w:r w:rsidRPr="00100E0E">
        <w:t xml:space="preserve">In the prediction rule elaborated with our sample to predict low levels of satisfaction with intravitreal treatment (less than 50 in total </w:t>
      </w:r>
      <w:proofErr w:type="spellStart"/>
      <w:r w:rsidRPr="00100E0E">
        <w:t>MacTSQ</w:t>
      </w:r>
      <w:proofErr w:type="spellEnd"/>
      <w:r w:rsidRPr="00100E0E">
        <w:t xml:space="preserve"> score)</w:t>
      </w:r>
      <w:r w:rsidR="00990FB1" w:rsidRPr="00100E0E">
        <w:rPr>
          <w:rFonts w:eastAsia="Calibri"/>
        </w:rPr>
        <w:t>,</w:t>
      </w:r>
      <w:r w:rsidRPr="00100E0E">
        <w:t xml:space="preserve"> being female was weighted with </w:t>
      </w:r>
      <w:r w:rsidR="00990FB1" w:rsidRPr="00100E0E">
        <w:rPr>
          <w:rFonts w:eastAsia="Calibri"/>
        </w:rPr>
        <w:t>an</w:t>
      </w:r>
      <w:r w:rsidRPr="00100E0E">
        <w:t xml:space="preserve"> OR of 6.81, </w:t>
      </w:r>
      <w:r w:rsidR="00990FB1" w:rsidRPr="00100E0E">
        <w:rPr>
          <w:rFonts w:eastAsia="Calibri"/>
        </w:rPr>
        <w:t xml:space="preserve">surpassed </w:t>
      </w:r>
      <w:r w:rsidRPr="00100E0E">
        <w:t>only by coming alone to the clinic</w:t>
      </w:r>
      <w:r w:rsidR="00990FB1" w:rsidRPr="00100E0E">
        <w:rPr>
          <w:rFonts w:eastAsia="Calibri"/>
        </w:rPr>
        <w:t>,</w:t>
      </w:r>
      <w:r w:rsidRPr="00100E0E">
        <w:t xml:space="preserve"> with</w:t>
      </w:r>
      <w:r w:rsidR="00990FB1" w:rsidRPr="00100E0E">
        <w:rPr>
          <w:rFonts w:eastAsia="Calibri"/>
        </w:rPr>
        <w:t xml:space="preserve"> an</w:t>
      </w:r>
      <w:r w:rsidRPr="00100E0E">
        <w:t xml:space="preserve"> OR </w:t>
      </w:r>
      <w:r w:rsidR="00990FB1" w:rsidRPr="00100E0E">
        <w:rPr>
          <w:rFonts w:eastAsia="Calibri"/>
        </w:rPr>
        <w:t xml:space="preserve">of </w:t>
      </w:r>
      <w:r w:rsidRPr="00100E0E">
        <w:t xml:space="preserve">8.46. </w:t>
      </w:r>
      <w:r w:rsidR="00835AEE" w:rsidRPr="00100E0E">
        <w:t>The reason why a patient comes</w:t>
      </w:r>
      <w:r w:rsidRPr="00100E0E">
        <w:t xml:space="preserve"> alone to the clinic may be </w:t>
      </w:r>
      <w:r w:rsidR="00835AEE" w:rsidRPr="00100E0E">
        <w:t>either that the patient</w:t>
      </w:r>
      <w:r w:rsidRPr="00100E0E">
        <w:t xml:space="preserve"> does not need accompaniment </w:t>
      </w:r>
      <w:r w:rsidR="00835AEE" w:rsidRPr="00100E0E">
        <w:t>or that the patient does not</w:t>
      </w:r>
      <w:r w:rsidRPr="00100E0E">
        <w:t xml:space="preserve"> have a companion. In any case, emotional support or tangible support are essential for these patients. Thus, actions should be taken to </w:t>
      </w:r>
      <w:r w:rsidR="00990FB1" w:rsidRPr="00100E0E">
        <w:t xml:space="preserve">identify these patients </w:t>
      </w:r>
      <w:r w:rsidRPr="00100E0E">
        <w:t xml:space="preserve">and refer </w:t>
      </w:r>
      <w:r w:rsidR="00990FB1" w:rsidRPr="00100E0E">
        <w:t>them</w:t>
      </w:r>
      <w:r w:rsidRPr="00100E0E">
        <w:t xml:space="preserve"> </w:t>
      </w:r>
      <w:r w:rsidR="00990FB1" w:rsidRPr="00100E0E">
        <w:t xml:space="preserve">for </w:t>
      </w:r>
      <w:r w:rsidRPr="00100E0E">
        <w:t xml:space="preserve">social </w:t>
      </w:r>
      <w:r w:rsidR="00990FB1" w:rsidRPr="00100E0E">
        <w:rPr>
          <w:rFonts w:eastAsia="Calibri"/>
        </w:rPr>
        <w:t>worker assessments</w:t>
      </w:r>
      <w:r w:rsidRPr="00100E0E">
        <w:t>.</w:t>
      </w:r>
    </w:p>
    <w:p w:rsidR="00D87225" w:rsidRPr="00100E0E" w:rsidRDefault="009A61F6" w:rsidP="00FA6C9C">
      <w:pPr>
        <w:spacing w:line="480" w:lineRule="auto"/>
      </w:pPr>
      <w:r w:rsidRPr="00100E0E">
        <w:t>It is also noteworthy that patients who considered themselves to be in good health (higher VAS) also had higher levels of satisfaction</w:t>
      </w:r>
      <w:r w:rsidR="00990FB1" w:rsidRPr="00100E0E">
        <w:rPr>
          <w:rFonts w:eastAsia="Calibri"/>
        </w:rPr>
        <w:t>, especially</w:t>
      </w:r>
      <w:r w:rsidRPr="00100E0E">
        <w:t xml:space="preserve"> in subscale 2</w:t>
      </w:r>
      <w:r w:rsidR="00990FB1" w:rsidRPr="00100E0E">
        <w:rPr>
          <w:rFonts w:eastAsia="Calibri"/>
        </w:rPr>
        <w:t>, which</w:t>
      </w:r>
      <w:r w:rsidRPr="00100E0E">
        <w:t xml:space="preserve"> analyzes the impact of the treatment. Other studies that </w:t>
      </w:r>
      <w:r w:rsidR="00990FB1" w:rsidRPr="00100E0E">
        <w:t xml:space="preserve">have explored </w:t>
      </w:r>
      <w:r w:rsidRPr="00100E0E">
        <w:t xml:space="preserve">the relationship between satisfaction with a certain treatment and health-related quality of life </w:t>
      </w:r>
      <w:r w:rsidR="00990FB1" w:rsidRPr="00100E0E">
        <w:t xml:space="preserve">found </w:t>
      </w:r>
      <w:r w:rsidRPr="00100E0E">
        <w:t>similar results</w:t>
      </w:r>
      <w:r w:rsidR="00990FB1" w:rsidRPr="00100E0E">
        <w:rPr>
          <w:rFonts w:eastAsia="Calibri"/>
        </w:rPr>
        <w:t>,</w:t>
      </w:r>
      <w:r w:rsidRPr="00100E0E">
        <w:t xml:space="preserve"> as more satisfied patients </w:t>
      </w:r>
      <w:r w:rsidR="00990FB1" w:rsidRPr="00100E0E">
        <w:t xml:space="preserve">were also found to </w:t>
      </w:r>
      <w:r w:rsidRPr="00100E0E">
        <w:t>have a better opinion of their quality of life.</w:t>
      </w:r>
      <w:r w:rsidR="00990FB1" w:rsidRPr="00100E0E">
        <w:rPr>
          <w:rStyle w:val="Refdenotaalfinal"/>
        </w:rPr>
        <w:endnoteReference w:id="30"/>
      </w:r>
      <w:r w:rsidR="00BF6986" w:rsidRPr="00100E0E">
        <w:rPr>
          <w:vertAlign w:val="superscript"/>
        </w:rPr>
        <w:t>,</w:t>
      </w:r>
      <w:r w:rsidR="00990FB1" w:rsidRPr="00100E0E">
        <w:rPr>
          <w:rStyle w:val="Refdenotaalfinal"/>
        </w:rPr>
        <w:endnoteReference w:id="31"/>
      </w:r>
    </w:p>
    <w:p w:rsidR="00160718" w:rsidRPr="00100E0E" w:rsidDel="00217C3D" w:rsidRDefault="00990FB1" w:rsidP="00160718">
      <w:pPr>
        <w:spacing w:line="480" w:lineRule="auto"/>
        <w:rPr>
          <w:del w:id="23" w:author="Usuario de Microsoft Office" w:date="2021-11-11T18:18:00Z"/>
        </w:rPr>
      </w:pPr>
      <w:r w:rsidRPr="00100E0E">
        <w:rPr>
          <w:rFonts w:eastAsia="Calibri"/>
        </w:rPr>
        <w:t xml:space="preserve">Other </w:t>
      </w:r>
      <w:r w:rsidR="00B9295A" w:rsidRPr="00100E0E">
        <w:t xml:space="preserve">studies have used the </w:t>
      </w:r>
      <w:proofErr w:type="spellStart"/>
      <w:r w:rsidR="00B9295A" w:rsidRPr="00100E0E">
        <w:t>MacTSQ</w:t>
      </w:r>
      <w:proofErr w:type="spellEnd"/>
      <w:r w:rsidR="00B9295A" w:rsidRPr="00100E0E">
        <w:t xml:space="preserve"> (table 2). </w:t>
      </w:r>
      <w:commentRangeStart w:id="24"/>
      <w:r w:rsidR="00B9295A" w:rsidRPr="00100E0E">
        <w:t xml:space="preserve">Translated versions of this </w:t>
      </w:r>
      <w:r w:rsidRPr="00100E0E">
        <w:t>questionnaire allow the performance of</w:t>
      </w:r>
      <w:r w:rsidR="00B9295A" w:rsidRPr="00100E0E">
        <w:t xml:space="preserve"> comparisons between different populations</w:t>
      </w:r>
      <w:commentRangeEnd w:id="24"/>
      <w:r w:rsidRPr="00100E0E">
        <w:rPr>
          <w:rStyle w:val="Refdecomentario"/>
          <w:lang w:eastAsia="en-US"/>
        </w:rPr>
        <w:commentReference w:id="24"/>
      </w:r>
      <w:r w:rsidR="00B9295A" w:rsidRPr="00100E0E">
        <w:t>. In general,</w:t>
      </w:r>
      <w:r w:rsidRPr="00100E0E">
        <w:rPr>
          <w:rFonts w:eastAsia="Calibri"/>
        </w:rPr>
        <w:t xml:space="preserve"> the</w:t>
      </w:r>
      <w:r w:rsidR="00B9295A" w:rsidRPr="00100E0E">
        <w:t xml:space="preserve"> satisfaction results in our study </w:t>
      </w:r>
      <w:r w:rsidRPr="00100E0E">
        <w:rPr>
          <w:rFonts w:eastAsia="Calibri"/>
        </w:rPr>
        <w:t>were</w:t>
      </w:r>
      <w:r w:rsidR="00B9295A" w:rsidRPr="00100E0E">
        <w:t xml:space="preserve"> worse than </w:t>
      </w:r>
      <w:r w:rsidRPr="00100E0E">
        <w:rPr>
          <w:rFonts w:eastAsia="Calibri"/>
        </w:rPr>
        <w:t xml:space="preserve">those </w:t>
      </w:r>
      <w:r w:rsidR="00B9295A" w:rsidRPr="00100E0E">
        <w:t>obtained in</w:t>
      </w:r>
      <w:r w:rsidRPr="00100E0E">
        <w:rPr>
          <w:rFonts w:eastAsia="Calibri"/>
        </w:rPr>
        <w:t xml:space="preserve"> the</w:t>
      </w:r>
      <w:r w:rsidR="00B9295A" w:rsidRPr="00100E0E">
        <w:t xml:space="preserve"> IVAN trial</w:t>
      </w:r>
      <w:r w:rsidRPr="00100E0E">
        <w:rPr>
          <w:rFonts w:eastAsia="Calibri"/>
        </w:rPr>
        <w:t>,</w:t>
      </w:r>
      <w:r w:rsidR="00B9295A" w:rsidRPr="00100E0E">
        <w:t xml:space="preserve"> as expected.</w:t>
      </w:r>
      <w:r w:rsidRPr="00100E0E">
        <w:rPr>
          <w:rStyle w:val="Refdenotaalfinal"/>
        </w:rPr>
        <w:endnoteReference w:id="32"/>
      </w:r>
      <w:r w:rsidR="009C0310" w:rsidRPr="00100E0E">
        <w:t xml:space="preserve"> Information </w:t>
      </w:r>
      <w:r w:rsidRPr="00100E0E">
        <w:rPr>
          <w:rFonts w:eastAsia="Calibri"/>
        </w:rPr>
        <w:t>on</w:t>
      </w:r>
      <w:r w:rsidR="009C0310" w:rsidRPr="00100E0E">
        <w:t xml:space="preserve"> patients and </w:t>
      </w:r>
      <w:r w:rsidRPr="00100E0E">
        <w:t xml:space="preserve">the </w:t>
      </w:r>
      <w:r w:rsidR="009C0310" w:rsidRPr="00100E0E">
        <w:t xml:space="preserve">time of consultation in </w:t>
      </w:r>
      <w:r w:rsidRPr="00100E0E">
        <w:rPr>
          <w:rFonts w:eastAsia="Calibri"/>
        </w:rPr>
        <w:t xml:space="preserve">the </w:t>
      </w:r>
      <w:r w:rsidR="009C0310" w:rsidRPr="00100E0E">
        <w:t xml:space="preserve">real world cannot be as detailed and extensive as </w:t>
      </w:r>
      <w:r w:rsidRPr="00100E0E">
        <w:t>that in</w:t>
      </w:r>
      <w:r w:rsidR="009C0310" w:rsidRPr="00100E0E">
        <w:t xml:space="preserve"> a clinical trial. </w:t>
      </w:r>
      <w:r w:rsidRPr="00100E0E">
        <w:rPr>
          <w:rFonts w:eastAsia="Calibri"/>
        </w:rPr>
        <w:t>Additionally</w:t>
      </w:r>
      <w:r w:rsidR="009C0310" w:rsidRPr="00100E0E">
        <w:t>, patients in real</w:t>
      </w:r>
      <w:r w:rsidRPr="00100E0E">
        <w:t>-</w:t>
      </w:r>
      <w:r w:rsidR="009C0310" w:rsidRPr="00100E0E">
        <w:t>world clinical practice are usually older and sicker than those enrolled in pivotal clinical trials.</w:t>
      </w:r>
      <w:r w:rsidRPr="00100E0E">
        <w:rPr>
          <w:rStyle w:val="Refdenotaalfinal"/>
        </w:rPr>
        <w:endnoteReference w:id="33"/>
      </w:r>
      <w:r w:rsidRPr="00100E0E">
        <w:rPr>
          <w:rFonts w:eastAsia="Calibri"/>
        </w:rPr>
        <w:t xml:space="preserve"> </w:t>
      </w:r>
      <w:r w:rsidRPr="00100E0E">
        <w:t xml:space="preserve">Other studies in real-life </w:t>
      </w:r>
      <w:r w:rsidRPr="00100E0E">
        <w:rPr>
          <w:rFonts w:eastAsia="Calibri"/>
        </w:rPr>
        <w:t>settings</w:t>
      </w:r>
      <w:r w:rsidRPr="00100E0E">
        <w:t xml:space="preserve"> using </w:t>
      </w:r>
      <w:r w:rsidRPr="00100E0E">
        <w:rPr>
          <w:rFonts w:eastAsia="Calibri"/>
        </w:rPr>
        <w:t xml:space="preserve">the </w:t>
      </w:r>
      <w:proofErr w:type="spellStart"/>
      <w:r w:rsidRPr="00100E0E">
        <w:t>MacTSQ</w:t>
      </w:r>
      <w:proofErr w:type="spellEnd"/>
      <w:r w:rsidRPr="00100E0E">
        <w:t xml:space="preserve"> questionnaire have obtained scores similar to those obtained in the present work, such</w:t>
      </w:r>
      <w:r w:rsidR="00CF173E" w:rsidRPr="00100E0E">
        <w:rPr>
          <w:color w:val="000000" w:themeColor="text1"/>
        </w:rPr>
        <w:t xml:space="preserve"> as </w:t>
      </w:r>
      <w:r w:rsidR="002E0BAA" w:rsidRPr="00100E0E">
        <w:t>the mean score of 52.7 obtained in the study by Gohil et al.</w:t>
      </w:r>
      <w:r w:rsidRPr="00100E0E">
        <w:t xml:space="preserve"> and</w:t>
      </w:r>
      <w:r w:rsidR="002E0BAA" w:rsidRPr="00100E0E">
        <w:t xml:space="preserve"> 58.65 in the study by </w:t>
      </w:r>
      <w:proofErr w:type="spellStart"/>
      <w:r w:rsidR="002E0BAA" w:rsidRPr="00100E0E">
        <w:t>Marakis</w:t>
      </w:r>
      <w:proofErr w:type="spellEnd"/>
      <w:r w:rsidR="002E0BAA" w:rsidRPr="00100E0E">
        <w:t xml:space="preserve"> et al.</w:t>
      </w:r>
      <w:r w:rsidR="00730071" w:rsidRPr="00100E0E">
        <w:t>,</w:t>
      </w:r>
      <w:r w:rsidR="002E0BAA" w:rsidRPr="00100E0E">
        <w:t xml:space="preserve"> but</w:t>
      </w:r>
      <w:r w:rsidRPr="00100E0E">
        <w:rPr>
          <w:rFonts w:eastAsia="Calibri"/>
        </w:rPr>
        <w:t xml:space="preserve"> </w:t>
      </w:r>
      <w:r w:rsidR="002E0BAA" w:rsidRPr="00100E0E">
        <w:t>unlike the significantly higher score obtained in the study by Boyle et al</w:t>
      </w:r>
      <w:r w:rsidRPr="00100E0E">
        <w:rPr>
          <w:rFonts w:eastAsia="Calibri"/>
        </w:rPr>
        <w:t>.</w:t>
      </w:r>
      <w:r w:rsidR="002E0BAA" w:rsidRPr="00100E0E">
        <w:t xml:space="preserve"> (64.58).</w:t>
      </w:r>
      <w:r w:rsidR="00167B3B" w:rsidRPr="00100E0E">
        <w:rPr>
          <w:vertAlign w:val="superscript"/>
        </w:rPr>
        <w:t>15,16,</w:t>
      </w:r>
      <w:r w:rsidRPr="00100E0E">
        <w:rPr>
          <w:rStyle w:val="Refdenotaalfinal"/>
        </w:rPr>
        <w:endnoteReference w:id="34"/>
      </w:r>
      <w:r w:rsidR="00111BE2" w:rsidRPr="00100E0E">
        <w:t xml:space="preserve"> In this latter study, the 40 included patients also underwent semistructured, one-on-one interviews that showed </w:t>
      </w:r>
      <w:r w:rsidR="00730071" w:rsidRPr="00100E0E">
        <w:t xml:space="preserve">some </w:t>
      </w:r>
      <w:r w:rsidR="00111BE2" w:rsidRPr="00100E0E">
        <w:t xml:space="preserve">incongruity in the findings obtained by interviewing vs. </w:t>
      </w:r>
      <w:r w:rsidR="00730071" w:rsidRPr="00100E0E">
        <w:t xml:space="preserve">the </w:t>
      </w:r>
      <w:r w:rsidRPr="00100E0E">
        <w:t xml:space="preserve">completion of </w:t>
      </w:r>
      <w:r w:rsidR="00111BE2" w:rsidRPr="00100E0E">
        <w:t xml:space="preserve">the </w:t>
      </w:r>
      <w:proofErr w:type="spellStart"/>
      <w:r w:rsidR="00111BE2" w:rsidRPr="00100E0E">
        <w:t>MacTSQ</w:t>
      </w:r>
      <w:proofErr w:type="spellEnd"/>
      <w:r w:rsidR="00111BE2" w:rsidRPr="00100E0E">
        <w:t xml:space="preserve">. </w:t>
      </w:r>
      <w:r w:rsidRPr="00100E0E">
        <w:t xml:space="preserve">The </w:t>
      </w:r>
      <w:r w:rsidR="00111BE2" w:rsidRPr="00100E0E">
        <w:t>interviews disclosed important concerns</w:t>
      </w:r>
      <w:r w:rsidRPr="00100E0E">
        <w:rPr>
          <w:rFonts w:eastAsia="Calibri"/>
        </w:rPr>
        <w:t xml:space="preserve"> such as</w:t>
      </w:r>
      <w:r w:rsidR="00111BE2" w:rsidRPr="00100E0E">
        <w:t xml:space="preserve"> treatment-related anxiety, financial and transport considerations and burden placed on relatives or caregivers and treatment side effects.</w:t>
      </w:r>
      <w:r w:rsidR="00BF6986" w:rsidRPr="00100E0E">
        <w:rPr>
          <w:vertAlign w:val="superscript"/>
        </w:rPr>
        <w:t xml:space="preserve"> 34</w:t>
      </w:r>
      <w:r w:rsidRPr="00100E0E">
        <w:rPr>
          <w:rFonts w:eastAsia="Calibri"/>
        </w:rPr>
        <w:t xml:space="preserve"> In contrast to the</w:t>
      </w:r>
      <w:r w:rsidR="00EB6FE9" w:rsidRPr="00100E0E">
        <w:t xml:space="preserve"> Gohil study</w:t>
      </w:r>
      <w:r w:rsidRPr="00100E0E">
        <w:rPr>
          <w:rFonts w:eastAsia="Calibri"/>
        </w:rPr>
        <w:t>,</w:t>
      </w:r>
      <w:r w:rsidR="00EB6FE9" w:rsidRPr="00100E0E">
        <w:t xml:space="preserve"> we did find less satisfaction in patients with worsening BCVA and in patients receiving more injections.</w:t>
      </w:r>
      <w:r w:rsidR="00167B3B" w:rsidRPr="00100E0E">
        <w:rPr>
          <w:vertAlign w:val="superscript"/>
        </w:rPr>
        <w:t>15</w:t>
      </w:r>
      <w:r w:rsidR="007D7080" w:rsidRPr="00100E0E">
        <w:t xml:space="preserve"> </w:t>
      </w:r>
      <w:r w:rsidRPr="00100E0E">
        <w:rPr>
          <w:rFonts w:eastAsia="Calibri"/>
        </w:rPr>
        <w:t>In addition</w:t>
      </w:r>
      <w:r w:rsidR="007D7080" w:rsidRPr="00100E0E">
        <w:t xml:space="preserve">, in </w:t>
      </w:r>
      <w:r w:rsidRPr="00100E0E">
        <w:rPr>
          <w:rFonts w:eastAsia="Calibri"/>
        </w:rPr>
        <w:t xml:space="preserve">the </w:t>
      </w:r>
      <w:proofErr w:type="spellStart"/>
      <w:r w:rsidR="007D7080" w:rsidRPr="00100E0E">
        <w:t>Marakis</w:t>
      </w:r>
      <w:proofErr w:type="spellEnd"/>
      <w:r w:rsidR="007D7080" w:rsidRPr="00100E0E">
        <w:t xml:space="preserve"> study</w:t>
      </w:r>
      <w:r w:rsidRPr="00100E0E">
        <w:rPr>
          <w:rFonts w:eastAsia="Calibri"/>
        </w:rPr>
        <w:t xml:space="preserve">, </w:t>
      </w:r>
      <w:r w:rsidRPr="00217C3D">
        <w:rPr>
          <w:rFonts w:eastAsia="Calibri"/>
          <w:highlight w:val="magenta"/>
          <w:rPrChange w:id="25" w:author="Usuario de Microsoft Office" w:date="2021-11-11T18:17:00Z">
            <w:rPr>
              <w:rFonts w:eastAsia="Calibri"/>
            </w:rPr>
          </w:rPrChange>
        </w:rPr>
        <w:t>obtaining</w:t>
      </w:r>
      <w:r w:rsidR="007D7080" w:rsidRPr="00100E0E">
        <w:t xml:space="preserve"> more injections was also a negative determinant of satisfaction</w:t>
      </w:r>
      <w:r w:rsidRPr="00100E0E">
        <w:rPr>
          <w:rFonts w:eastAsia="Calibri"/>
        </w:rPr>
        <w:t>,</w:t>
      </w:r>
      <w:r w:rsidR="007D7080" w:rsidRPr="00100E0E">
        <w:t xml:space="preserve"> but a remarkably higher score was obtained </w:t>
      </w:r>
      <w:r w:rsidRPr="00100E0E">
        <w:t>for</w:t>
      </w:r>
      <w:r w:rsidR="007D7080" w:rsidRPr="00100E0E">
        <w:t xml:space="preserve"> the unpleasantness of the treatment (table 2).</w:t>
      </w:r>
      <w:r w:rsidR="007D7080" w:rsidRPr="00100E0E">
        <w:rPr>
          <w:vertAlign w:val="superscript"/>
        </w:rPr>
        <w:t xml:space="preserve">16 </w:t>
      </w:r>
      <w:r w:rsidR="00A03ED9" w:rsidRPr="00100E0E">
        <w:t xml:space="preserve">Travel considerations </w:t>
      </w:r>
      <w:r w:rsidRPr="00100E0E">
        <w:rPr>
          <w:rFonts w:eastAsia="Calibri"/>
        </w:rPr>
        <w:t>were</w:t>
      </w:r>
      <w:r w:rsidR="00A03ED9" w:rsidRPr="00100E0E">
        <w:t xml:space="preserve"> an important concern in </w:t>
      </w:r>
      <w:r w:rsidRPr="00100E0E">
        <w:rPr>
          <w:rFonts w:eastAsia="Calibri"/>
        </w:rPr>
        <w:t xml:space="preserve">the </w:t>
      </w:r>
      <w:r w:rsidR="00A03ED9" w:rsidRPr="00100E0E">
        <w:t>Boyle study,</w:t>
      </w:r>
      <w:r w:rsidR="00A03ED9" w:rsidRPr="00100E0E">
        <w:rPr>
          <w:vertAlign w:val="superscript"/>
        </w:rPr>
        <w:t xml:space="preserve">34 </w:t>
      </w:r>
      <w:r w:rsidR="00577ABB" w:rsidRPr="00100E0E">
        <w:t xml:space="preserve">and distance from home to hospital has been associated with long-term adherence to intravitreal treatment in </w:t>
      </w:r>
      <w:proofErr w:type="spellStart"/>
      <w:r w:rsidR="00577ABB" w:rsidRPr="00100E0E">
        <w:t>nARMD</w:t>
      </w:r>
      <w:proofErr w:type="spellEnd"/>
      <w:r w:rsidR="00577ABB" w:rsidRPr="00100E0E">
        <w:t xml:space="preserve"> patients.</w:t>
      </w:r>
      <w:r w:rsidRPr="00100E0E">
        <w:rPr>
          <w:rStyle w:val="Refdenotaalfinal"/>
        </w:rPr>
        <w:endnoteReference w:id="35"/>
      </w:r>
      <w:r w:rsidRPr="00100E0E">
        <w:t xml:space="preserve"> Similarly, in our study, patients who provided free comments at the end of the survey highlighted that it would be important for them to receive treatment near their homes.</w:t>
      </w:r>
    </w:p>
    <w:p w:rsidR="007D7080" w:rsidRPr="00100E0E" w:rsidRDefault="007D7080" w:rsidP="00111BE2">
      <w:pPr>
        <w:spacing w:line="480" w:lineRule="auto"/>
        <w:rPr>
          <w:color w:val="FF0000"/>
        </w:rPr>
      </w:pPr>
    </w:p>
    <w:p w:rsidR="00577ABB" w:rsidRPr="00100E0E" w:rsidRDefault="00990FB1" w:rsidP="00111BE2">
      <w:pPr>
        <w:spacing w:line="480" w:lineRule="auto"/>
      </w:pPr>
      <w:r w:rsidRPr="00100E0E">
        <w:t>Clinical outcomes, in this case maintaining or improving vision, are not always crucial for patient satisfaction.</w:t>
      </w:r>
      <w:r w:rsidR="00AF6DCE" w:rsidRPr="00100E0E">
        <w:rPr>
          <w:vertAlign w:val="superscript"/>
        </w:rPr>
        <w:t>15,16</w:t>
      </w:r>
      <w:r w:rsidRPr="00100E0E">
        <w:t xml:space="preserve"> Nevertheless, we did find that patients with better clinical outcomes were more satisfied.</w:t>
      </w:r>
    </w:p>
    <w:p w:rsidR="00903E55" w:rsidRPr="00100E0E" w:rsidRDefault="009930EF" w:rsidP="00903E55">
      <w:pPr>
        <w:spacing w:line="480" w:lineRule="auto"/>
      </w:pPr>
      <w:r w:rsidRPr="00100E0E">
        <w:t xml:space="preserve">In our study, some patients reported not having received information </w:t>
      </w:r>
      <w:r w:rsidR="00990FB1" w:rsidRPr="00100E0E">
        <w:rPr>
          <w:rFonts w:eastAsia="Calibri"/>
        </w:rPr>
        <w:t>or</w:t>
      </w:r>
      <w:r w:rsidRPr="00100E0E">
        <w:t xml:space="preserve"> a take-home information paper </w:t>
      </w:r>
      <w:r w:rsidR="00990FB1" w:rsidRPr="00100E0E">
        <w:t>even though all patients had signed and received</w:t>
      </w:r>
      <w:r w:rsidRPr="00100E0E">
        <w:t xml:space="preserve"> a copy of an informed consent </w:t>
      </w:r>
      <w:r w:rsidR="00990FB1" w:rsidRPr="00100E0E">
        <w:rPr>
          <w:rFonts w:eastAsia="Calibri"/>
        </w:rPr>
        <w:t xml:space="preserve">form </w:t>
      </w:r>
      <w:r w:rsidRPr="00100E0E">
        <w:t>containing information about the treatment</w:t>
      </w:r>
      <w:r w:rsidR="0085519D" w:rsidRPr="00100E0E">
        <w:t xml:space="preserve">; these patients </w:t>
      </w:r>
      <w:r w:rsidRPr="00100E0E">
        <w:t>probably did not pay attention to it or read it carefully. Most of the information that patients receive comes from their doctors,</w:t>
      </w:r>
      <w:r w:rsidR="00990FB1" w:rsidRPr="00100E0E">
        <w:rPr>
          <w:rStyle w:val="Refdenotaalfinal"/>
        </w:rPr>
        <w:endnoteReference w:id="36"/>
      </w:r>
      <w:r w:rsidR="00FA6C9C" w:rsidRPr="00100E0E">
        <w:t xml:space="preserve"> and most patients also seem to be willing to receive more information about their disease</w:t>
      </w:r>
      <w:r w:rsidR="00FA6C9C" w:rsidRPr="00217C3D">
        <w:rPr>
          <w:highlight w:val="magenta"/>
          <w:rPrChange w:id="26" w:author="Usuario de Microsoft Office" w:date="2021-11-11T18:19:00Z">
            <w:rPr/>
          </w:rPrChange>
        </w:rPr>
        <w:t xml:space="preserve">, </w:t>
      </w:r>
      <w:r w:rsidR="00990FB1" w:rsidRPr="00217C3D">
        <w:rPr>
          <w:rFonts w:eastAsia="Calibri"/>
          <w:highlight w:val="magenta"/>
          <w:rPrChange w:id="27" w:author="Usuario de Microsoft Office" w:date="2021-11-11T18:19:00Z">
            <w:rPr>
              <w:rFonts w:eastAsia="Calibri"/>
            </w:rPr>
          </w:rPrChange>
        </w:rPr>
        <w:t xml:space="preserve">which </w:t>
      </w:r>
      <w:r w:rsidR="00FA6C9C" w:rsidRPr="00217C3D">
        <w:rPr>
          <w:highlight w:val="magenta"/>
          <w:rPrChange w:id="28" w:author="Usuario de Microsoft Office" w:date="2021-11-11T18:19:00Z">
            <w:rPr/>
          </w:rPrChange>
        </w:rPr>
        <w:t>requires the patient and caregivers</w:t>
      </w:r>
      <w:r w:rsidR="0085519D" w:rsidRPr="00217C3D">
        <w:rPr>
          <w:highlight w:val="magenta"/>
          <w:rPrChange w:id="29" w:author="Usuario de Microsoft Office" w:date="2021-11-11T18:19:00Z">
            <w:rPr/>
          </w:rPrChange>
        </w:rPr>
        <w:t xml:space="preserve"> to spend time together</w:t>
      </w:r>
      <w:r w:rsidR="00FA6C9C" w:rsidRPr="00100E0E">
        <w:t>.</w:t>
      </w:r>
      <w:r w:rsidR="00990FB1" w:rsidRPr="00100E0E">
        <w:rPr>
          <w:rStyle w:val="Refdenotaalfinal"/>
        </w:rPr>
        <w:endnoteReference w:id="37"/>
      </w:r>
      <w:r w:rsidR="00631637" w:rsidRPr="00100E0E">
        <w:t xml:space="preserve"> In </w:t>
      </w:r>
      <w:r w:rsidR="00990FB1" w:rsidRPr="00100E0E">
        <w:rPr>
          <w:rFonts w:eastAsia="Calibri"/>
        </w:rPr>
        <w:t>recent</w:t>
      </w:r>
      <w:r w:rsidR="00631637" w:rsidRPr="00100E0E">
        <w:t xml:space="preserve"> years, </w:t>
      </w:r>
      <w:r w:rsidR="00990FB1" w:rsidRPr="00100E0E">
        <w:rPr>
          <w:rFonts w:eastAsia="Calibri"/>
        </w:rPr>
        <w:t xml:space="preserve">the </w:t>
      </w:r>
      <w:r w:rsidR="00631637" w:rsidRPr="00100E0E">
        <w:t>burden of intravitreal treatment has skyrocketed,</w:t>
      </w:r>
      <w:r w:rsidR="0085519D" w:rsidRPr="00100E0E">
        <w:t xml:space="preserve"> with treatment</w:t>
      </w:r>
      <w:r w:rsidR="00631637" w:rsidRPr="00100E0E">
        <w:t xml:space="preserve"> taking a large proportion of </w:t>
      </w:r>
      <w:r w:rsidR="00990FB1" w:rsidRPr="00100E0E">
        <w:rPr>
          <w:rFonts w:eastAsia="Calibri"/>
        </w:rPr>
        <w:t xml:space="preserve">the </w:t>
      </w:r>
      <w:r w:rsidR="00631637" w:rsidRPr="00100E0E">
        <w:t>time of all members of the staff in a retina service</w:t>
      </w:r>
      <w:r w:rsidR="0085519D" w:rsidRPr="00100E0E">
        <w:t xml:space="preserve">, </w:t>
      </w:r>
      <w:r w:rsidR="00631637" w:rsidRPr="00100E0E">
        <w:t>making the information</w:t>
      </w:r>
      <w:r w:rsidR="0085519D" w:rsidRPr="00100E0E">
        <w:t xml:space="preserve"> process</w:t>
      </w:r>
      <w:r w:rsidR="00631637" w:rsidRPr="00100E0E">
        <w:t xml:space="preserve"> less thorough than would be desirable.</w:t>
      </w:r>
      <w:r w:rsidR="00A77CDC" w:rsidRPr="00100E0E">
        <w:rPr>
          <w:vertAlign w:val="superscript"/>
        </w:rPr>
        <w:t>13</w:t>
      </w:r>
      <w:r w:rsidR="000B7658" w:rsidRPr="00100E0E">
        <w:t xml:space="preserve"> In some countries</w:t>
      </w:r>
      <w:r w:rsidR="00990FB1" w:rsidRPr="00100E0E">
        <w:rPr>
          <w:rFonts w:eastAsia="Calibri"/>
        </w:rPr>
        <w:t>, such as</w:t>
      </w:r>
      <w:r w:rsidR="000B7658" w:rsidRPr="00100E0E">
        <w:t xml:space="preserve"> Australia, some </w:t>
      </w:r>
      <w:r w:rsidR="00990FB1" w:rsidRPr="00100E0E">
        <w:rPr>
          <w:rFonts w:eastAsia="Calibri"/>
        </w:rPr>
        <w:t>patient support programs</w:t>
      </w:r>
      <w:r w:rsidR="000B7658" w:rsidRPr="00100E0E">
        <w:t xml:space="preserve"> have been developed for patients with </w:t>
      </w:r>
      <w:proofErr w:type="spellStart"/>
      <w:r w:rsidR="000B7658" w:rsidRPr="00100E0E">
        <w:t>nARMD</w:t>
      </w:r>
      <w:proofErr w:type="spellEnd"/>
      <w:r w:rsidR="000B7658" w:rsidRPr="00100E0E">
        <w:t xml:space="preserve">. </w:t>
      </w:r>
      <w:r w:rsidR="0085519D" w:rsidRPr="00100E0E">
        <w:t>Such programs</w:t>
      </w:r>
      <w:r w:rsidR="000B7658" w:rsidRPr="00100E0E">
        <w:t xml:space="preserve"> can help patients better understand their disease</w:t>
      </w:r>
      <w:r w:rsidR="00990FB1" w:rsidRPr="00100E0E">
        <w:rPr>
          <w:rFonts w:eastAsia="Calibri"/>
        </w:rPr>
        <w:t xml:space="preserve">, </w:t>
      </w:r>
      <w:r w:rsidR="000B7658" w:rsidRPr="00100E0E">
        <w:t xml:space="preserve">inform them about appropriate support services and provide </w:t>
      </w:r>
      <w:r w:rsidR="0085519D" w:rsidRPr="00100E0E">
        <w:t xml:space="preserve">them with </w:t>
      </w:r>
      <w:r w:rsidR="000B7658" w:rsidRPr="00100E0E">
        <w:t>continuous information.</w:t>
      </w:r>
      <w:r w:rsidR="00990FB1" w:rsidRPr="00100E0E">
        <w:rPr>
          <w:rStyle w:val="Refdenotaalfinal"/>
        </w:rPr>
        <w:endnoteReference w:id="38"/>
      </w:r>
      <w:r w:rsidR="00990FB1" w:rsidRPr="00100E0E">
        <w:t xml:space="preserve"> At this point, perhaps it would be useful to implement collaboration with patient associations that </w:t>
      </w:r>
      <w:r w:rsidR="00990FB1" w:rsidRPr="00100E0E">
        <w:rPr>
          <w:rFonts w:eastAsia="Calibri"/>
        </w:rPr>
        <w:t>ophthalmologists</w:t>
      </w:r>
      <w:r w:rsidR="00990FB1" w:rsidRPr="00100E0E">
        <w:t xml:space="preserve"> could train so that they could provide reliable information </w:t>
      </w:r>
      <w:r w:rsidR="00990FB1" w:rsidRPr="00100E0E">
        <w:rPr>
          <w:rFonts w:eastAsia="Calibri"/>
        </w:rPr>
        <w:t>and</w:t>
      </w:r>
      <w:r w:rsidR="00990FB1" w:rsidRPr="00100E0E">
        <w:t xml:space="preserve"> offer ARMD education to patients and their families. This is also important in </w:t>
      </w:r>
      <w:r w:rsidR="0085519D" w:rsidRPr="00100E0E">
        <w:t xml:space="preserve">the current </w:t>
      </w:r>
      <w:r w:rsidR="00990FB1" w:rsidRPr="00100E0E">
        <w:t xml:space="preserve">times of fake news on </w:t>
      </w:r>
      <w:r w:rsidR="00990FB1" w:rsidRPr="00100E0E">
        <w:rPr>
          <w:rFonts w:eastAsia="Calibri"/>
        </w:rPr>
        <w:t xml:space="preserve">the </w:t>
      </w:r>
      <w:r w:rsidR="00990FB1" w:rsidRPr="00100E0E">
        <w:t>internet and social networks.</w:t>
      </w:r>
    </w:p>
    <w:p w:rsidR="00115F3F" w:rsidRPr="00100E0E" w:rsidRDefault="00990FB1" w:rsidP="00511A6C">
      <w:pPr>
        <w:spacing w:line="480" w:lineRule="auto"/>
      </w:pPr>
      <w:r w:rsidRPr="00100E0E">
        <w:t>An important methodological limitation of present study was that participants were recruited from only one hospital with some</w:t>
      </w:r>
      <w:r w:rsidR="0085519D" w:rsidRPr="00100E0E">
        <w:t xml:space="preserve"> distinct</w:t>
      </w:r>
      <w:r w:rsidRPr="00100E0E">
        <w:t xml:space="preserve"> sociodemographic features </w:t>
      </w:r>
      <w:r w:rsidR="0085519D" w:rsidRPr="00100E0E">
        <w:t>based on</w:t>
      </w:r>
      <w:r w:rsidRPr="00100E0E">
        <w:t xml:space="preserve"> the location of our hospital and the characteristics of the population it serves. </w:t>
      </w:r>
      <w:r w:rsidR="0085519D" w:rsidRPr="00100E0E">
        <w:t>While</w:t>
      </w:r>
      <w:r w:rsidRPr="00100E0E">
        <w:t xml:space="preserve"> some studies highlight the importance of patients' demographic and social factors in defining satisfaction,</w:t>
      </w:r>
      <w:r w:rsidRPr="00100E0E">
        <w:rPr>
          <w:rStyle w:val="Refdenotaalfinal"/>
        </w:rPr>
        <w:endnoteReference w:id="39"/>
      </w:r>
      <w:r w:rsidRPr="00100E0E">
        <w:t xml:space="preserve"> a comprehensive meta-analysis sustained that patient demographics are an unimportant factor in patient satisfaction</w:t>
      </w:r>
      <w:r w:rsidR="0085519D" w:rsidRPr="00100E0E">
        <w:t xml:space="preserve">; </w:t>
      </w:r>
      <w:r w:rsidRPr="00100E0E">
        <w:t>the information drawn in present work can be of great interest for other retina services.</w:t>
      </w:r>
      <w:r w:rsidRPr="00100E0E">
        <w:rPr>
          <w:vertAlign w:val="superscript"/>
        </w:rPr>
        <w:t>19</w:t>
      </w:r>
      <w:r w:rsidRPr="00100E0E">
        <w:t xml:space="preserve"> </w:t>
      </w:r>
    </w:p>
    <w:p w:rsidR="003A35F5" w:rsidRPr="00100E0E" w:rsidRDefault="00C87CCD" w:rsidP="00C87CCD">
      <w:pPr>
        <w:spacing w:line="480" w:lineRule="auto"/>
      </w:pPr>
      <w:r w:rsidRPr="00100E0E">
        <w:t xml:space="preserve">Additionally, we have </w:t>
      </w:r>
      <w:r w:rsidR="0085519D" w:rsidRPr="00100E0E">
        <w:t xml:space="preserve">identified </w:t>
      </w:r>
      <w:r w:rsidRPr="00100E0E">
        <w:t xml:space="preserve">well-defined areas for improvement in our retina service such as to </w:t>
      </w:r>
      <w:r w:rsidR="00D71243" w:rsidRPr="00100E0E">
        <w:t xml:space="preserve">improve </w:t>
      </w:r>
      <w:r w:rsidRPr="00100E0E">
        <w:t xml:space="preserve">the information we offer to the patients, to incorporate new long acting drugs, and to </w:t>
      </w:r>
      <w:r w:rsidR="0085519D" w:rsidRPr="00100E0E">
        <w:t xml:space="preserve">establish locations for </w:t>
      </w:r>
      <w:r w:rsidRPr="00100E0E">
        <w:t xml:space="preserve">injection </w:t>
      </w:r>
      <w:r w:rsidR="0085519D" w:rsidRPr="00100E0E">
        <w:t xml:space="preserve">services </w:t>
      </w:r>
      <w:r w:rsidRPr="00100E0E">
        <w:t xml:space="preserve">in peripheral areas of our province to avoid </w:t>
      </w:r>
      <w:r w:rsidR="0085519D" w:rsidRPr="00100E0E">
        <w:t xml:space="preserve">patients having to make </w:t>
      </w:r>
      <w:r w:rsidRPr="00100E0E">
        <w:t xml:space="preserve">frequent and long trips to the hospital. It has been proven that </w:t>
      </w:r>
      <w:r w:rsidR="0085519D" w:rsidRPr="00100E0E">
        <w:t xml:space="preserve">patients being </w:t>
      </w:r>
      <w:r w:rsidRPr="00100E0E">
        <w:t xml:space="preserve">more informed about their disease and its treatment can lower the anxiety related to anti-VEGF therapy and empower </w:t>
      </w:r>
      <w:r w:rsidR="0085519D" w:rsidRPr="00100E0E">
        <w:t>patients to increase</w:t>
      </w:r>
      <w:r w:rsidRPr="00100E0E">
        <w:t xml:space="preserve"> </w:t>
      </w:r>
      <w:r w:rsidR="0085519D" w:rsidRPr="00100E0E">
        <w:t xml:space="preserve">their </w:t>
      </w:r>
      <w:r w:rsidRPr="00100E0E">
        <w:t>adherence to treatment.</w:t>
      </w:r>
      <w:r w:rsidR="00F24848" w:rsidRPr="00100E0E">
        <w:rPr>
          <w:vertAlign w:val="superscript"/>
        </w:rPr>
        <w:t>31</w:t>
      </w:r>
      <w:r w:rsidR="00DE66EA" w:rsidRPr="00100E0E">
        <w:t xml:space="preserve"> It is also important to clarify from the beginning</w:t>
      </w:r>
      <w:r w:rsidR="00D71243" w:rsidRPr="00100E0E">
        <w:t xml:space="preserve"> of treatment</w:t>
      </w:r>
      <w:r w:rsidR="00DE66EA" w:rsidRPr="00100E0E">
        <w:t xml:space="preserve"> what the patient</w:t>
      </w:r>
      <w:r w:rsidR="00D71243" w:rsidRPr="00100E0E">
        <w:t xml:space="preserve"> can</w:t>
      </w:r>
      <w:r w:rsidR="00DE66EA" w:rsidRPr="00100E0E">
        <w:t xml:space="preserve"> expect </w:t>
      </w:r>
      <w:r w:rsidR="00D71243" w:rsidRPr="00100E0E">
        <w:t xml:space="preserve">in terms of </w:t>
      </w:r>
      <w:r w:rsidR="00DE66EA" w:rsidRPr="00100E0E">
        <w:t>the long duration and limited results of the treatment.</w:t>
      </w:r>
      <w:r w:rsidR="00990FB1" w:rsidRPr="00100E0E">
        <w:rPr>
          <w:rStyle w:val="Refdenotaalfinal"/>
        </w:rPr>
        <w:endnoteReference w:id="40"/>
      </w:r>
      <w:r w:rsidR="00DE66EA" w:rsidRPr="00100E0E">
        <w:t xml:space="preserve"> </w:t>
      </w:r>
    </w:p>
    <w:p w:rsidR="006010B3" w:rsidRPr="00100E0E" w:rsidRDefault="000B7658" w:rsidP="00114FE9">
      <w:pPr>
        <w:spacing w:line="480" w:lineRule="auto"/>
      </w:pPr>
      <w:r w:rsidRPr="00100E0E">
        <w:t xml:space="preserve">Finally, </w:t>
      </w:r>
      <w:r w:rsidR="00D71243" w:rsidRPr="00100E0E">
        <w:t xml:space="preserve">although </w:t>
      </w:r>
      <w:r w:rsidRPr="00100E0E">
        <w:t>a full</w:t>
      </w:r>
      <w:r w:rsidR="00D71243" w:rsidRPr="00100E0E">
        <w:t>y</w:t>
      </w:r>
      <w:r w:rsidRPr="00100E0E">
        <w:t xml:space="preserve"> equipped macula</w:t>
      </w:r>
      <w:r w:rsidR="00D71243" w:rsidRPr="00100E0E">
        <w:t>r</w:t>
      </w:r>
      <w:r w:rsidRPr="00100E0E">
        <w:t xml:space="preserve"> unit is difficult to implement due to </w:t>
      </w:r>
      <w:r w:rsidR="00D71243" w:rsidRPr="00100E0E">
        <w:t xml:space="preserve">its </w:t>
      </w:r>
      <w:r w:rsidRPr="00100E0E">
        <w:t xml:space="preserve">high cost, peripheral </w:t>
      </w:r>
      <w:r w:rsidR="00D71243" w:rsidRPr="00100E0E">
        <w:t xml:space="preserve">locations </w:t>
      </w:r>
      <w:r w:rsidRPr="00100E0E">
        <w:t xml:space="preserve">for periodical intravitreal injections for patients </w:t>
      </w:r>
      <w:r w:rsidR="00D71243" w:rsidRPr="00100E0E">
        <w:t xml:space="preserve">under </w:t>
      </w:r>
      <w:r w:rsidRPr="00100E0E">
        <w:t>fixed regimens, loading doses or</w:t>
      </w:r>
      <w:r w:rsidR="00D71243" w:rsidRPr="00100E0E">
        <w:t xml:space="preserve"> an</w:t>
      </w:r>
      <w:r w:rsidRPr="00100E0E">
        <w:t xml:space="preserve"> “observe and plan regimen” can be more feasible.</w:t>
      </w:r>
      <w:r w:rsidR="00990FB1" w:rsidRPr="00100E0E">
        <w:rPr>
          <w:rStyle w:val="Refdenotaalfinal"/>
        </w:rPr>
        <w:endnoteReference w:id="41"/>
      </w:r>
      <w:r w:rsidRPr="00100E0E">
        <w:t xml:space="preserve"> </w:t>
      </w:r>
    </w:p>
    <w:p w:rsidR="00A16466" w:rsidRPr="00100E0E" w:rsidRDefault="00A16466" w:rsidP="001B5BDE">
      <w:pPr>
        <w:spacing w:line="480" w:lineRule="auto"/>
        <w:rPr>
          <w:b/>
        </w:rPr>
      </w:pPr>
    </w:p>
    <w:p w:rsidR="00A16466" w:rsidRPr="00100E0E" w:rsidRDefault="00990FB1" w:rsidP="001B5BDE">
      <w:pPr>
        <w:spacing w:line="480" w:lineRule="auto"/>
        <w:rPr>
          <w:b/>
        </w:rPr>
      </w:pPr>
      <w:r w:rsidRPr="00100E0E">
        <w:rPr>
          <w:b/>
        </w:rPr>
        <w:t>CONCLUSIONS</w:t>
      </w:r>
    </w:p>
    <w:p w:rsidR="00433ACF" w:rsidRPr="00100E0E" w:rsidRDefault="00990FB1" w:rsidP="001B5BDE">
      <w:pPr>
        <w:spacing w:line="480" w:lineRule="auto"/>
        <w:rPr>
          <w:b/>
        </w:rPr>
      </w:pPr>
      <w:r w:rsidRPr="00100E0E">
        <w:t xml:space="preserve">We have </w:t>
      </w:r>
      <w:r w:rsidR="00D71243" w:rsidRPr="00100E0E">
        <w:t xml:space="preserve">identified </w:t>
      </w:r>
      <w:r w:rsidRPr="00100E0E">
        <w:t>well-defined areas for improvement</w:t>
      </w:r>
      <w:r w:rsidRPr="00100E0E">
        <w:rPr>
          <w:rFonts w:eastAsia="Calibri"/>
        </w:rPr>
        <w:t>,</w:t>
      </w:r>
      <w:r w:rsidRPr="00100E0E">
        <w:t xml:space="preserve"> such as </w:t>
      </w:r>
      <w:r w:rsidR="00D71243" w:rsidRPr="00100E0E">
        <w:t>improving</w:t>
      </w:r>
      <w:r w:rsidRPr="00100E0E">
        <w:rPr>
          <w:rFonts w:eastAsia="Calibri"/>
        </w:rPr>
        <w:t xml:space="preserve"> </w:t>
      </w:r>
      <w:r w:rsidRPr="00100E0E">
        <w:t>the information we offer to the patients</w:t>
      </w:r>
      <w:r w:rsidRPr="00100E0E">
        <w:rPr>
          <w:rFonts w:eastAsia="Calibri"/>
        </w:rPr>
        <w:t>,</w:t>
      </w:r>
      <w:r w:rsidRPr="00100E0E">
        <w:rPr>
          <w:color w:val="000000" w:themeColor="text1"/>
        </w:rPr>
        <w:t xml:space="preserve"> emphasizing the expectations of each case and </w:t>
      </w:r>
      <w:r w:rsidRPr="00100E0E">
        <w:rPr>
          <w:rFonts w:eastAsia="Calibri"/>
          <w:color w:val="000000"/>
        </w:rPr>
        <w:t xml:space="preserve">the </w:t>
      </w:r>
      <w:r w:rsidRPr="00100E0E">
        <w:rPr>
          <w:color w:val="000000" w:themeColor="text1"/>
        </w:rPr>
        <w:t>long</w:t>
      </w:r>
      <w:r w:rsidRPr="00100E0E">
        <w:rPr>
          <w:rFonts w:eastAsia="Calibri"/>
          <w:color w:val="000000"/>
        </w:rPr>
        <w:t>-</w:t>
      </w:r>
      <w:r w:rsidRPr="00100E0E">
        <w:rPr>
          <w:color w:val="000000" w:themeColor="text1"/>
        </w:rPr>
        <w:t>term duration of the treatment</w:t>
      </w:r>
      <w:r w:rsidR="002F347C" w:rsidRPr="00100E0E">
        <w:t xml:space="preserve">, </w:t>
      </w:r>
      <w:r w:rsidRPr="00100E0E">
        <w:rPr>
          <w:rFonts w:eastAsia="Calibri"/>
        </w:rPr>
        <w:t xml:space="preserve">incorporating </w:t>
      </w:r>
      <w:r w:rsidR="002F347C" w:rsidRPr="00100E0E">
        <w:t xml:space="preserve">new long-acting drugs, and </w:t>
      </w:r>
      <w:r w:rsidR="00BD0ED0" w:rsidRPr="00100E0E">
        <w:t>establishing locations for</w:t>
      </w:r>
      <w:r w:rsidRPr="00100E0E">
        <w:rPr>
          <w:rFonts w:eastAsia="Calibri"/>
        </w:rPr>
        <w:t xml:space="preserve"> </w:t>
      </w:r>
      <w:r w:rsidR="002F347C" w:rsidRPr="00100E0E">
        <w:t xml:space="preserve">injection </w:t>
      </w:r>
      <w:r w:rsidR="00BD0ED0" w:rsidRPr="00100E0E">
        <w:t xml:space="preserve">services </w:t>
      </w:r>
      <w:r w:rsidR="002F347C" w:rsidRPr="00100E0E">
        <w:t xml:space="preserve">in peripheral areas. </w:t>
      </w:r>
      <w:r w:rsidR="00BD0ED0" w:rsidRPr="00100E0E">
        <w:t>Patients’ m</w:t>
      </w:r>
      <w:r w:rsidR="002F347C" w:rsidRPr="00100E0E">
        <w:t xml:space="preserve">edical information can be enhanced </w:t>
      </w:r>
      <w:r w:rsidR="00BD0ED0" w:rsidRPr="00100E0E">
        <w:t xml:space="preserve">through </w:t>
      </w:r>
      <w:r w:rsidR="002F347C" w:rsidRPr="00100E0E">
        <w:t>collaboration with patient associations that could provide reliable information as well as offer ARMD education to patients and their families.</w:t>
      </w:r>
    </w:p>
    <w:p w:rsidR="002F347C" w:rsidRPr="00100E0E" w:rsidRDefault="002F347C" w:rsidP="001B5BDE">
      <w:pPr>
        <w:spacing w:line="480" w:lineRule="auto"/>
        <w:rPr>
          <w:b/>
        </w:rPr>
      </w:pPr>
    </w:p>
    <w:p w:rsidR="002F347C" w:rsidRPr="00100E0E" w:rsidRDefault="002F347C" w:rsidP="001B5BDE">
      <w:pPr>
        <w:spacing w:line="480" w:lineRule="auto"/>
        <w:rPr>
          <w:b/>
        </w:rPr>
      </w:pPr>
    </w:p>
    <w:p w:rsidR="00433ACF" w:rsidRPr="00100E0E" w:rsidRDefault="00990FB1" w:rsidP="001B5BDE">
      <w:pPr>
        <w:spacing w:line="480" w:lineRule="auto"/>
        <w:rPr>
          <w:b/>
        </w:rPr>
      </w:pPr>
      <w:r w:rsidRPr="00100E0E">
        <w:rPr>
          <w:b/>
        </w:rPr>
        <w:t>Acknowledgments</w:t>
      </w:r>
    </w:p>
    <w:p w:rsidR="00F52475" w:rsidRPr="00100E0E" w:rsidRDefault="00990FB1">
      <w:pPr>
        <w:rPr>
          <w:b/>
        </w:rPr>
      </w:pPr>
      <w:r w:rsidRPr="00100E0E">
        <w:rPr>
          <w:b/>
        </w:rPr>
        <w:br w:type="page"/>
      </w:r>
    </w:p>
    <w:p w:rsidR="00F52475" w:rsidRPr="00100E0E" w:rsidRDefault="00990FB1" w:rsidP="00F52475">
      <w:pPr>
        <w:outlineLvl w:val="0"/>
        <w:rPr>
          <w:rFonts w:asciiTheme="minorHAnsi" w:hAnsiTheme="minorHAnsi"/>
          <w:b/>
          <w:sz w:val="28"/>
          <w:szCs w:val="20"/>
        </w:rPr>
      </w:pPr>
      <w:r w:rsidRPr="00100E0E">
        <w:rPr>
          <w:rFonts w:asciiTheme="minorHAnsi" w:hAnsiTheme="minorHAnsi"/>
          <w:b/>
          <w:sz w:val="28"/>
          <w:szCs w:val="20"/>
        </w:rPr>
        <w:t>Tables</w:t>
      </w:r>
    </w:p>
    <w:p w:rsidR="00ED2321" w:rsidRPr="00100E0E" w:rsidRDefault="00ED2321" w:rsidP="00F52475">
      <w:pPr>
        <w:outlineLvl w:val="0"/>
        <w:rPr>
          <w:rFonts w:asciiTheme="minorHAnsi" w:hAnsiTheme="minorHAnsi"/>
          <w:b/>
          <w:sz w:val="28"/>
          <w:szCs w:val="20"/>
        </w:rPr>
      </w:pPr>
    </w:p>
    <w:p w:rsidR="00ED2321" w:rsidRPr="00100E0E" w:rsidRDefault="00990FB1" w:rsidP="00F52475">
      <w:pPr>
        <w:outlineLvl w:val="0"/>
        <w:rPr>
          <w:rFonts w:asciiTheme="minorHAnsi" w:hAnsiTheme="minorHAnsi"/>
          <w:b/>
          <w:sz w:val="28"/>
          <w:szCs w:val="20"/>
        </w:rPr>
      </w:pPr>
      <w:r w:rsidRPr="00100E0E">
        <w:rPr>
          <w:rFonts w:asciiTheme="minorHAnsi" w:hAnsiTheme="minorHAnsi"/>
          <w:b/>
          <w:sz w:val="28"/>
          <w:szCs w:val="20"/>
        </w:rPr>
        <w:t>Table 1. Demographic and clinical characteristics of the patients</w:t>
      </w:r>
    </w:p>
    <w:p w:rsidR="00F52475" w:rsidRPr="00100E0E" w:rsidRDefault="00F52475" w:rsidP="00F52475">
      <w:pPr>
        <w:rPr>
          <w:rFonts w:asciiTheme="minorHAnsi" w:hAnsiTheme="minorHAnsi"/>
          <w:sz w:val="20"/>
          <w:szCs w:val="20"/>
        </w:rPr>
      </w:pPr>
    </w:p>
    <w:tbl>
      <w:tblPr>
        <w:tblStyle w:val="Tablaconcuadrcula"/>
        <w:tblW w:w="0" w:type="auto"/>
        <w:tblInd w:w="-577" w:type="dxa"/>
        <w:tblLook w:val="04A0" w:firstRow="1" w:lastRow="0" w:firstColumn="1" w:lastColumn="0" w:noHBand="0" w:noVBand="1"/>
      </w:tblPr>
      <w:tblGrid>
        <w:gridCol w:w="5604"/>
        <w:gridCol w:w="2964"/>
      </w:tblGrid>
      <w:tr w:rsidR="007072DF" w:rsidRPr="00100E0E" w:rsidTr="00BB6711">
        <w:tc>
          <w:tcPr>
            <w:tcW w:w="5604" w:type="dxa"/>
          </w:tcPr>
          <w:p w:rsidR="00F52475" w:rsidRPr="00100E0E" w:rsidRDefault="00F52475" w:rsidP="00891CFC">
            <w:pPr>
              <w:rPr>
                <w:rFonts w:asciiTheme="minorHAnsi" w:hAnsiTheme="minorHAnsi"/>
                <w:b/>
                <w:bCs/>
                <w:sz w:val="22"/>
                <w:szCs w:val="22"/>
              </w:rPr>
            </w:pPr>
          </w:p>
        </w:tc>
        <w:tc>
          <w:tcPr>
            <w:tcW w:w="2964" w:type="dxa"/>
          </w:tcPr>
          <w:p w:rsidR="00F52475" w:rsidRPr="00100E0E" w:rsidRDefault="00990FB1" w:rsidP="00925A15">
            <w:pPr>
              <w:rPr>
                <w:rFonts w:asciiTheme="minorHAnsi" w:hAnsiTheme="minorHAnsi"/>
                <w:b/>
                <w:bCs/>
                <w:sz w:val="22"/>
                <w:szCs w:val="22"/>
              </w:rPr>
            </w:pPr>
            <w:r w:rsidRPr="00100E0E">
              <w:rPr>
                <w:rFonts w:asciiTheme="minorHAnsi" w:hAnsiTheme="minorHAnsi"/>
                <w:b/>
                <w:bCs/>
                <w:sz w:val="22"/>
                <w:szCs w:val="22"/>
              </w:rPr>
              <w:t xml:space="preserve">Mean </w:t>
            </w:r>
            <w:r w:rsidRPr="00100E0E">
              <w:rPr>
                <w:rFonts w:ascii="Symbol" w:hAnsi="Symbol"/>
                <w:b/>
                <w:bCs/>
                <w:sz w:val="22"/>
                <w:szCs w:val="22"/>
              </w:rPr>
              <w:sym w:font="Symbol" w:char="F0B1"/>
            </w:r>
            <w:r w:rsidR="00925A15" w:rsidRPr="00100E0E">
              <w:rPr>
                <w:rFonts w:asciiTheme="minorHAnsi" w:hAnsiTheme="minorHAnsi"/>
                <w:b/>
                <w:bCs/>
                <w:sz w:val="22"/>
                <w:szCs w:val="22"/>
              </w:rPr>
              <w:t xml:space="preserve"> SD [</w:t>
            </w:r>
            <w:proofErr w:type="gramStart"/>
            <w:r w:rsidR="00925A15" w:rsidRPr="00100E0E">
              <w:rPr>
                <w:rFonts w:asciiTheme="minorHAnsi" w:hAnsiTheme="minorHAnsi"/>
                <w:b/>
                <w:bCs/>
                <w:sz w:val="22"/>
                <w:szCs w:val="22"/>
              </w:rPr>
              <w:t xml:space="preserve">%]   </w:t>
            </w:r>
            <w:proofErr w:type="gramEnd"/>
            <w:r w:rsidR="00925A15" w:rsidRPr="00100E0E">
              <w:rPr>
                <w:rFonts w:asciiTheme="minorHAnsi" w:hAnsiTheme="minorHAnsi"/>
                <w:b/>
                <w:bCs/>
                <w:sz w:val="22"/>
                <w:szCs w:val="22"/>
              </w:rPr>
              <w:t xml:space="preserve">   (95</w:t>
            </w:r>
            <w:r w:rsidR="00BD0ED0" w:rsidRPr="00100E0E">
              <w:rPr>
                <w:rFonts w:asciiTheme="minorHAnsi" w:hAnsiTheme="minorHAnsi"/>
                <w:b/>
                <w:bCs/>
                <w:sz w:val="22"/>
                <w:szCs w:val="22"/>
              </w:rPr>
              <w:t xml:space="preserve"> CI</w:t>
            </w:r>
            <w:r w:rsidR="00925A15" w:rsidRPr="00100E0E">
              <w:rPr>
                <w:rFonts w:asciiTheme="minorHAnsi" w:hAnsiTheme="minorHAnsi"/>
                <w:b/>
                <w:bCs/>
                <w:sz w:val="22"/>
                <w:szCs w:val="22"/>
              </w:rPr>
              <w:t>%)</w:t>
            </w:r>
          </w:p>
        </w:tc>
      </w:tr>
      <w:tr w:rsidR="007072DF" w:rsidRPr="00100E0E" w:rsidTr="00BB6711">
        <w:tc>
          <w:tcPr>
            <w:tcW w:w="5604" w:type="dxa"/>
          </w:tcPr>
          <w:p w:rsidR="00F52475" w:rsidRPr="00100E0E" w:rsidRDefault="00990FB1" w:rsidP="00891CFC">
            <w:pPr>
              <w:rPr>
                <w:rFonts w:asciiTheme="minorHAnsi" w:hAnsiTheme="minorHAnsi"/>
                <w:sz w:val="22"/>
                <w:szCs w:val="22"/>
              </w:rPr>
            </w:pPr>
            <w:r w:rsidRPr="00100E0E">
              <w:rPr>
                <w:rFonts w:asciiTheme="minorHAnsi" w:hAnsiTheme="minorHAnsi"/>
                <w:sz w:val="22"/>
                <w:szCs w:val="22"/>
              </w:rPr>
              <w:t>Age (years)</w:t>
            </w:r>
          </w:p>
        </w:tc>
        <w:tc>
          <w:tcPr>
            <w:tcW w:w="2964" w:type="dxa"/>
          </w:tcPr>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82.1 </w:t>
            </w:r>
            <w:r w:rsidRPr="00100E0E">
              <w:rPr>
                <w:rFonts w:ascii="Symbol" w:hAnsi="Symbol"/>
                <w:sz w:val="22"/>
                <w:szCs w:val="22"/>
              </w:rPr>
              <w:sym w:font="Symbol" w:char="F0B1"/>
            </w:r>
            <w:r w:rsidRPr="00100E0E">
              <w:rPr>
                <w:rFonts w:asciiTheme="minorHAnsi" w:hAnsiTheme="minorHAnsi"/>
                <w:sz w:val="22"/>
                <w:szCs w:val="22"/>
              </w:rPr>
              <w:t xml:space="preserve"> 7.8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80.5%, 83.7%)</w:t>
            </w:r>
          </w:p>
        </w:tc>
      </w:tr>
      <w:tr w:rsidR="007072DF" w:rsidRPr="00100E0E" w:rsidTr="00BB6711">
        <w:tc>
          <w:tcPr>
            <w:tcW w:w="5604" w:type="dxa"/>
          </w:tcPr>
          <w:p w:rsidR="00F52475" w:rsidRPr="00100E0E" w:rsidRDefault="007746A2" w:rsidP="00891CFC">
            <w:pPr>
              <w:rPr>
                <w:rFonts w:asciiTheme="minorHAnsi" w:hAnsiTheme="minorHAnsi"/>
                <w:sz w:val="22"/>
                <w:szCs w:val="22"/>
              </w:rPr>
            </w:pPr>
            <w:r w:rsidRPr="00100E0E">
              <w:rPr>
                <w:rFonts w:asciiTheme="minorHAnsi" w:hAnsiTheme="minorHAnsi"/>
                <w:sz w:val="22"/>
                <w:szCs w:val="22"/>
              </w:rPr>
              <w:t>Sex</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   Male</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   Female</w:t>
            </w:r>
          </w:p>
        </w:tc>
        <w:tc>
          <w:tcPr>
            <w:tcW w:w="2964" w:type="dxa"/>
          </w:tcPr>
          <w:p w:rsidR="00F52475" w:rsidRPr="00100E0E" w:rsidRDefault="00F52475" w:rsidP="00891CFC">
            <w:pPr>
              <w:rPr>
                <w:rFonts w:asciiTheme="minorHAnsi" w:hAnsiTheme="minorHAnsi"/>
                <w:sz w:val="22"/>
                <w:szCs w:val="22"/>
              </w:rPr>
            </w:pPr>
          </w:p>
          <w:p w:rsidR="00F52475" w:rsidRPr="00100E0E" w:rsidRDefault="00B309D3" w:rsidP="00891CFC">
            <w:pPr>
              <w:rPr>
                <w:rFonts w:asciiTheme="minorHAnsi" w:hAnsiTheme="minorHAnsi"/>
                <w:sz w:val="22"/>
                <w:szCs w:val="22"/>
              </w:rPr>
            </w:pPr>
            <w:r w:rsidRPr="00100E0E">
              <w:rPr>
                <w:rFonts w:asciiTheme="minorHAnsi" w:hAnsiTheme="minorHAnsi"/>
                <w:sz w:val="22"/>
                <w:szCs w:val="22"/>
              </w:rPr>
              <w:t xml:space="preserve">38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38%]      (28,5%, 48,3%)</w:t>
            </w:r>
          </w:p>
          <w:p w:rsidR="00F52475" w:rsidRPr="00100E0E" w:rsidRDefault="00D72129" w:rsidP="00925A15">
            <w:pPr>
              <w:tabs>
                <w:tab w:val="left" w:pos="1240"/>
              </w:tabs>
              <w:rPr>
                <w:rFonts w:asciiTheme="minorHAnsi" w:hAnsiTheme="minorHAnsi"/>
                <w:sz w:val="22"/>
                <w:szCs w:val="22"/>
              </w:rPr>
            </w:pPr>
            <w:r w:rsidRPr="00100E0E">
              <w:rPr>
                <w:rFonts w:asciiTheme="minorHAnsi" w:hAnsiTheme="minorHAnsi"/>
                <w:sz w:val="22"/>
                <w:szCs w:val="22"/>
              </w:rPr>
              <w:t xml:space="preserve">62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62%]      (51.7%</w:t>
            </w:r>
            <w:r w:rsidRPr="00100E0E">
              <w:t xml:space="preserve">, </w:t>
            </w:r>
            <w:r w:rsidR="00B309D3" w:rsidRPr="00100E0E">
              <w:rPr>
                <w:rFonts w:asciiTheme="minorHAnsi" w:hAnsiTheme="minorHAnsi"/>
                <w:sz w:val="22"/>
                <w:szCs w:val="22"/>
              </w:rPr>
              <w:t>71.5%)</w:t>
            </w:r>
          </w:p>
        </w:tc>
      </w:tr>
      <w:tr w:rsidR="007072DF" w:rsidRPr="00100E0E" w:rsidTr="00BB6711">
        <w:tc>
          <w:tcPr>
            <w:tcW w:w="5604" w:type="dxa"/>
          </w:tcPr>
          <w:p w:rsidR="00F52475" w:rsidRPr="00100E0E" w:rsidRDefault="00990FB1" w:rsidP="00891CFC">
            <w:pPr>
              <w:rPr>
                <w:rFonts w:asciiTheme="minorHAnsi" w:hAnsiTheme="minorHAnsi"/>
                <w:sz w:val="22"/>
                <w:szCs w:val="22"/>
              </w:rPr>
            </w:pPr>
            <w:r w:rsidRPr="00100E0E">
              <w:rPr>
                <w:rFonts w:asciiTheme="minorHAnsi" w:hAnsiTheme="minorHAnsi"/>
                <w:sz w:val="22"/>
                <w:szCs w:val="22"/>
              </w:rPr>
              <w:t>Who filled out the questionnaire</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   The patient without help</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   The patient assisted by his or her companion</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   The patient assisted by an interviewer</w:t>
            </w:r>
          </w:p>
        </w:tc>
        <w:tc>
          <w:tcPr>
            <w:tcW w:w="2964" w:type="dxa"/>
          </w:tcPr>
          <w:p w:rsidR="00F52475" w:rsidRPr="00100E0E" w:rsidRDefault="00F52475" w:rsidP="00891CFC">
            <w:pPr>
              <w:rPr>
                <w:rFonts w:asciiTheme="minorHAnsi" w:hAnsiTheme="minorHAnsi"/>
                <w:sz w:val="22"/>
                <w:szCs w:val="22"/>
              </w:rPr>
            </w:pP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12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12%]</w:t>
            </w:r>
            <w:r w:rsidR="00B309D3" w:rsidRPr="00100E0E">
              <w:t xml:space="preserve">     (</w:t>
            </w:r>
            <w:r w:rsidR="00B309D3" w:rsidRPr="00100E0E">
              <w:rPr>
                <w:rFonts w:asciiTheme="minorHAnsi" w:hAnsiTheme="minorHAnsi"/>
                <w:sz w:val="22"/>
                <w:szCs w:val="22"/>
              </w:rPr>
              <w:t>6.4%, 20.0%)</w:t>
            </w:r>
          </w:p>
          <w:p w:rsidR="00F52475" w:rsidRPr="00100E0E" w:rsidRDefault="00B309D3" w:rsidP="00891CFC">
            <w:pPr>
              <w:rPr>
                <w:rFonts w:asciiTheme="minorHAnsi" w:hAnsiTheme="minorHAnsi"/>
                <w:sz w:val="22"/>
                <w:szCs w:val="22"/>
              </w:rPr>
            </w:pPr>
            <w:r w:rsidRPr="00100E0E">
              <w:rPr>
                <w:rFonts w:asciiTheme="minorHAnsi" w:hAnsiTheme="minorHAnsi"/>
                <w:sz w:val="22"/>
                <w:szCs w:val="22"/>
              </w:rPr>
              <w:t xml:space="preserve">15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15%]      (8.6%, 23.5%)</w:t>
            </w:r>
          </w:p>
          <w:p w:rsidR="00F52475" w:rsidRPr="00100E0E" w:rsidRDefault="00B309D3" w:rsidP="00D72129">
            <w:pPr>
              <w:rPr>
                <w:rFonts w:asciiTheme="minorHAnsi" w:hAnsiTheme="minorHAnsi"/>
                <w:sz w:val="22"/>
                <w:szCs w:val="22"/>
              </w:rPr>
            </w:pPr>
            <w:r w:rsidRPr="00100E0E">
              <w:rPr>
                <w:rFonts w:asciiTheme="minorHAnsi" w:hAnsiTheme="minorHAnsi"/>
                <w:sz w:val="22"/>
                <w:szCs w:val="22"/>
              </w:rPr>
              <w:t xml:space="preserve">73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73%]      (62.2%, 81.4%)</w:t>
            </w:r>
          </w:p>
        </w:tc>
      </w:tr>
      <w:tr w:rsidR="007072DF" w:rsidRPr="00100E0E" w:rsidTr="00BB6711">
        <w:trPr>
          <w:trHeight w:val="1270"/>
        </w:trPr>
        <w:tc>
          <w:tcPr>
            <w:tcW w:w="5604" w:type="dxa"/>
          </w:tcPr>
          <w:p w:rsidR="00F52475" w:rsidRPr="00100E0E" w:rsidRDefault="00990FB1" w:rsidP="00891CFC">
            <w:pPr>
              <w:rPr>
                <w:rFonts w:asciiTheme="minorHAnsi" w:hAnsiTheme="minorHAnsi"/>
                <w:sz w:val="22"/>
                <w:szCs w:val="22"/>
              </w:rPr>
            </w:pPr>
            <w:r w:rsidRPr="00100E0E">
              <w:rPr>
                <w:rFonts w:asciiTheme="minorHAnsi" w:hAnsiTheme="minorHAnsi"/>
                <w:sz w:val="22"/>
                <w:szCs w:val="22"/>
              </w:rPr>
              <w:t>Living conditions</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   The patient lives alone</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   The patient lives with his or her family</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   The patient lives in a nursing home</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   Other (with a friend)</w:t>
            </w:r>
          </w:p>
        </w:tc>
        <w:tc>
          <w:tcPr>
            <w:tcW w:w="2964" w:type="dxa"/>
          </w:tcPr>
          <w:p w:rsidR="00F52475" w:rsidRPr="00100E0E" w:rsidRDefault="00F52475" w:rsidP="00891CFC">
            <w:pPr>
              <w:rPr>
                <w:rFonts w:asciiTheme="minorHAnsi" w:hAnsiTheme="minorHAnsi"/>
                <w:sz w:val="22"/>
                <w:szCs w:val="22"/>
              </w:rPr>
            </w:pPr>
          </w:p>
          <w:p w:rsidR="00F52475" w:rsidRPr="00100E0E" w:rsidRDefault="00B309D3" w:rsidP="00891CFC">
            <w:pPr>
              <w:rPr>
                <w:rFonts w:asciiTheme="minorHAnsi" w:hAnsiTheme="minorHAnsi"/>
                <w:sz w:val="22"/>
                <w:szCs w:val="22"/>
              </w:rPr>
            </w:pPr>
            <w:r w:rsidRPr="00100E0E">
              <w:rPr>
                <w:rFonts w:asciiTheme="minorHAnsi" w:hAnsiTheme="minorHAnsi"/>
                <w:sz w:val="22"/>
                <w:szCs w:val="22"/>
              </w:rPr>
              <w:t xml:space="preserve">30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30%]      (21.2%, 40.0%)</w:t>
            </w:r>
          </w:p>
          <w:p w:rsidR="00F52475" w:rsidRPr="00100E0E" w:rsidRDefault="00B309D3" w:rsidP="00891CFC">
            <w:pPr>
              <w:rPr>
                <w:rFonts w:asciiTheme="minorHAnsi" w:hAnsiTheme="minorHAnsi"/>
                <w:sz w:val="22"/>
                <w:szCs w:val="22"/>
              </w:rPr>
            </w:pPr>
            <w:r w:rsidRPr="00100E0E">
              <w:rPr>
                <w:rFonts w:asciiTheme="minorHAnsi" w:hAnsiTheme="minorHAnsi"/>
                <w:sz w:val="22"/>
                <w:szCs w:val="22"/>
              </w:rPr>
              <w:t xml:space="preserve">64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64%]      (53.8%, 73.4%)</w:t>
            </w:r>
          </w:p>
          <w:p w:rsidR="00F52475" w:rsidRPr="00100E0E" w:rsidRDefault="00B309D3" w:rsidP="00891CFC">
            <w:pPr>
              <w:rPr>
                <w:rFonts w:asciiTheme="minorHAnsi" w:hAnsiTheme="minorHAnsi"/>
                <w:sz w:val="22"/>
                <w:szCs w:val="22"/>
              </w:rPr>
            </w:pPr>
            <w:r w:rsidRPr="00100E0E">
              <w:rPr>
                <w:rFonts w:asciiTheme="minorHAnsi" w:hAnsiTheme="minorHAnsi"/>
                <w:sz w:val="22"/>
                <w:szCs w:val="22"/>
              </w:rPr>
              <w:t xml:space="preserve">  5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5%]         (1.6%, 11.3%)</w:t>
            </w:r>
          </w:p>
          <w:p w:rsidR="00F52475" w:rsidRPr="00100E0E" w:rsidRDefault="00B309D3" w:rsidP="00D72129">
            <w:pPr>
              <w:rPr>
                <w:rFonts w:asciiTheme="minorHAnsi" w:hAnsiTheme="minorHAnsi"/>
                <w:sz w:val="22"/>
                <w:szCs w:val="22"/>
              </w:rPr>
            </w:pPr>
            <w:r w:rsidRPr="00100E0E">
              <w:rPr>
                <w:rFonts w:asciiTheme="minorHAnsi" w:hAnsiTheme="minorHAnsi"/>
                <w:sz w:val="22"/>
                <w:szCs w:val="22"/>
              </w:rPr>
              <w:t xml:space="preserve">  1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1%]         (0-5%, 4%)</w:t>
            </w:r>
          </w:p>
        </w:tc>
      </w:tr>
      <w:tr w:rsidR="007072DF" w:rsidRPr="00100E0E" w:rsidTr="00BB6711">
        <w:tc>
          <w:tcPr>
            <w:tcW w:w="5604" w:type="dxa"/>
          </w:tcPr>
          <w:p w:rsidR="00F52475" w:rsidRPr="00100E0E" w:rsidRDefault="00990FB1" w:rsidP="00891CFC">
            <w:pPr>
              <w:rPr>
                <w:rFonts w:asciiTheme="minorHAnsi" w:hAnsiTheme="minorHAnsi"/>
                <w:sz w:val="22"/>
                <w:szCs w:val="22"/>
              </w:rPr>
            </w:pPr>
            <w:r w:rsidRPr="00100E0E">
              <w:rPr>
                <w:rFonts w:asciiTheme="minorHAnsi" w:hAnsiTheme="minorHAnsi"/>
                <w:sz w:val="22"/>
                <w:szCs w:val="22"/>
              </w:rPr>
              <w:t>Accompaniment to the clinic</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   The patient alone</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   With his or her family</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   With a trusted person</w:t>
            </w:r>
          </w:p>
        </w:tc>
        <w:tc>
          <w:tcPr>
            <w:tcW w:w="2964" w:type="dxa"/>
          </w:tcPr>
          <w:p w:rsidR="00F52475" w:rsidRPr="00100E0E" w:rsidRDefault="00F52475" w:rsidP="00891CFC">
            <w:pPr>
              <w:rPr>
                <w:rFonts w:asciiTheme="minorHAnsi" w:hAnsiTheme="minorHAnsi"/>
                <w:sz w:val="22"/>
                <w:szCs w:val="22"/>
              </w:rPr>
            </w:pPr>
          </w:p>
          <w:p w:rsidR="00F52475" w:rsidRPr="00100E0E" w:rsidRDefault="00990FB1" w:rsidP="00925A15">
            <w:pPr>
              <w:tabs>
                <w:tab w:val="left" w:pos="531"/>
              </w:tabs>
              <w:rPr>
                <w:rFonts w:asciiTheme="minorHAnsi" w:hAnsiTheme="minorHAnsi"/>
                <w:sz w:val="22"/>
                <w:szCs w:val="22"/>
              </w:rPr>
            </w:pPr>
            <w:r w:rsidRPr="00100E0E">
              <w:rPr>
                <w:rFonts w:asciiTheme="minorHAnsi" w:hAnsiTheme="minorHAnsi"/>
                <w:sz w:val="22"/>
                <w:szCs w:val="22"/>
              </w:rPr>
              <w:t xml:space="preserve">  </w:t>
            </w:r>
            <w:r w:rsidR="00B309D3" w:rsidRPr="00100E0E">
              <w:rPr>
                <w:rFonts w:asciiTheme="minorHAnsi" w:hAnsiTheme="minorHAnsi"/>
                <w:sz w:val="22"/>
                <w:szCs w:val="22"/>
              </w:rPr>
              <w:t xml:space="preserve">9  </w:t>
            </w:r>
            <w:proofErr w:type="gramStart"/>
            <w:r w:rsidR="00B309D3" w:rsidRPr="00100E0E">
              <w:rPr>
                <w:rFonts w:asciiTheme="minorHAnsi" w:hAnsiTheme="minorHAnsi"/>
                <w:sz w:val="22"/>
                <w:szCs w:val="22"/>
              </w:rPr>
              <w:t xml:space="preserve">   [</w:t>
            </w:r>
            <w:proofErr w:type="gramEnd"/>
            <w:r w:rsidR="00B309D3" w:rsidRPr="00100E0E">
              <w:rPr>
                <w:rFonts w:asciiTheme="minorHAnsi" w:hAnsiTheme="minorHAnsi"/>
                <w:sz w:val="22"/>
                <w:szCs w:val="22"/>
              </w:rPr>
              <w:t>9%]         (4.2%, 16.4%)</w:t>
            </w:r>
          </w:p>
          <w:p w:rsidR="00F52475" w:rsidRPr="00100E0E" w:rsidRDefault="00B309D3" w:rsidP="00925A15">
            <w:pPr>
              <w:tabs>
                <w:tab w:val="left" w:pos="1240"/>
                <w:tab w:val="left" w:pos="1382"/>
              </w:tabs>
              <w:rPr>
                <w:rFonts w:asciiTheme="minorHAnsi" w:hAnsiTheme="minorHAnsi"/>
                <w:sz w:val="22"/>
                <w:szCs w:val="22"/>
              </w:rPr>
            </w:pPr>
            <w:r w:rsidRPr="00100E0E">
              <w:rPr>
                <w:rFonts w:asciiTheme="minorHAnsi" w:hAnsiTheme="minorHAnsi"/>
                <w:sz w:val="22"/>
                <w:szCs w:val="22"/>
              </w:rPr>
              <w:t xml:space="preserve">86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86%]      (77.6%,92.1%)</w:t>
            </w:r>
          </w:p>
          <w:p w:rsidR="00F52475" w:rsidRPr="00100E0E" w:rsidRDefault="00B309D3" w:rsidP="00D72129">
            <w:pPr>
              <w:rPr>
                <w:rFonts w:asciiTheme="minorHAnsi" w:hAnsiTheme="minorHAnsi"/>
                <w:sz w:val="22"/>
                <w:szCs w:val="22"/>
              </w:rPr>
            </w:pPr>
            <w:r w:rsidRPr="00100E0E">
              <w:rPr>
                <w:rFonts w:asciiTheme="minorHAnsi" w:hAnsiTheme="minorHAnsi"/>
                <w:sz w:val="22"/>
                <w:szCs w:val="22"/>
              </w:rPr>
              <w:t xml:space="preserve">  5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5%]         (1.6%,11.3%)</w:t>
            </w:r>
          </w:p>
        </w:tc>
      </w:tr>
      <w:tr w:rsidR="007072DF" w:rsidRPr="00100E0E" w:rsidTr="00BB6711">
        <w:trPr>
          <w:trHeight w:val="571"/>
        </w:trPr>
        <w:tc>
          <w:tcPr>
            <w:tcW w:w="5604" w:type="dxa"/>
          </w:tcPr>
          <w:p w:rsidR="00F52475" w:rsidRPr="00100E0E" w:rsidRDefault="00990FB1" w:rsidP="00891CFC">
            <w:pPr>
              <w:rPr>
                <w:rFonts w:asciiTheme="minorHAnsi" w:hAnsiTheme="minorHAnsi"/>
                <w:sz w:val="22"/>
                <w:szCs w:val="22"/>
              </w:rPr>
            </w:pPr>
            <w:r w:rsidRPr="00100E0E">
              <w:rPr>
                <w:rFonts w:asciiTheme="minorHAnsi" w:hAnsiTheme="minorHAnsi"/>
                <w:sz w:val="22"/>
                <w:szCs w:val="22"/>
              </w:rPr>
              <w:t>The patient has someone to take him or her to the doctor if needed</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None of the time</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A little of the time</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Some of the time</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Most of the time</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All the time</w:t>
            </w:r>
          </w:p>
        </w:tc>
        <w:tc>
          <w:tcPr>
            <w:tcW w:w="2964" w:type="dxa"/>
          </w:tcPr>
          <w:p w:rsidR="00F52475" w:rsidRPr="00100E0E" w:rsidRDefault="00F52475" w:rsidP="00891CFC">
            <w:pPr>
              <w:rPr>
                <w:rFonts w:asciiTheme="minorHAnsi" w:hAnsiTheme="minorHAnsi"/>
                <w:sz w:val="22"/>
                <w:szCs w:val="22"/>
              </w:rPr>
            </w:pPr>
          </w:p>
          <w:p w:rsidR="00B309D3" w:rsidRPr="00100E0E" w:rsidRDefault="00990FB1" w:rsidP="00891CFC">
            <w:pPr>
              <w:rPr>
                <w:rFonts w:asciiTheme="minorHAnsi" w:hAnsiTheme="minorHAnsi"/>
                <w:sz w:val="22"/>
                <w:szCs w:val="22"/>
              </w:rPr>
            </w:pPr>
            <w:r w:rsidRPr="00100E0E">
              <w:rPr>
                <w:rFonts w:asciiTheme="minorHAnsi" w:hAnsiTheme="minorHAnsi"/>
                <w:sz w:val="22"/>
                <w:szCs w:val="22"/>
              </w:rPr>
              <w:t xml:space="preserve"> </w:t>
            </w:r>
          </w:p>
          <w:p w:rsidR="00F52475" w:rsidRPr="00100E0E" w:rsidRDefault="00056793" w:rsidP="00925A15">
            <w:pPr>
              <w:tabs>
                <w:tab w:val="left" w:pos="106"/>
                <w:tab w:val="left" w:pos="531"/>
              </w:tabs>
              <w:rPr>
                <w:rFonts w:asciiTheme="minorHAnsi" w:hAnsiTheme="minorHAnsi"/>
                <w:sz w:val="22"/>
                <w:szCs w:val="22"/>
              </w:rPr>
            </w:pPr>
            <w:r w:rsidRPr="00100E0E">
              <w:rPr>
                <w:rFonts w:asciiTheme="minorHAnsi" w:hAnsiTheme="minorHAnsi"/>
                <w:sz w:val="22"/>
                <w:szCs w:val="22"/>
              </w:rPr>
              <w:t xml:space="preserve">  0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0%]         (0%, 3.6%)</w:t>
            </w:r>
          </w:p>
          <w:p w:rsidR="00F52475" w:rsidRPr="00100E0E" w:rsidRDefault="00056793" w:rsidP="00891CFC">
            <w:pPr>
              <w:rPr>
                <w:rFonts w:asciiTheme="minorHAnsi" w:hAnsiTheme="minorHAnsi"/>
                <w:sz w:val="22"/>
                <w:szCs w:val="22"/>
              </w:rPr>
            </w:pPr>
            <w:r w:rsidRPr="00100E0E">
              <w:rPr>
                <w:rFonts w:asciiTheme="minorHAnsi" w:hAnsiTheme="minorHAnsi"/>
                <w:sz w:val="22"/>
                <w:szCs w:val="22"/>
              </w:rPr>
              <w:t xml:space="preserve">  3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3%]         (0.6%, 8.5%)</w:t>
            </w:r>
          </w:p>
          <w:p w:rsidR="00056793" w:rsidRPr="00100E0E" w:rsidRDefault="00990FB1" w:rsidP="00056793">
            <w:pPr>
              <w:rPr>
                <w:rFonts w:asciiTheme="minorHAnsi" w:hAnsiTheme="minorHAnsi"/>
                <w:sz w:val="22"/>
                <w:szCs w:val="22"/>
              </w:rPr>
            </w:pPr>
            <w:r w:rsidRPr="00100E0E">
              <w:rPr>
                <w:rFonts w:asciiTheme="minorHAnsi" w:hAnsiTheme="minorHAnsi"/>
                <w:sz w:val="22"/>
                <w:szCs w:val="22"/>
              </w:rPr>
              <w:t xml:space="preserve">  3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3%]         (0.6%, 8.5%)</w:t>
            </w:r>
          </w:p>
          <w:p w:rsidR="00F52475" w:rsidRPr="00100E0E" w:rsidRDefault="00D72129" w:rsidP="00891CFC">
            <w:pPr>
              <w:rPr>
                <w:rFonts w:asciiTheme="minorHAnsi" w:hAnsiTheme="minorHAnsi"/>
                <w:sz w:val="22"/>
                <w:szCs w:val="22"/>
              </w:rPr>
            </w:pPr>
            <w:r w:rsidRPr="00100E0E">
              <w:rPr>
                <w:rFonts w:asciiTheme="minorHAnsi" w:hAnsiTheme="minorHAnsi"/>
                <w:sz w:val="22"/>
                <w:szCs w:val="22"/>
              </w:rPr>
              <w:t xml:space="preserve">10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10%]       (4.9%, 17.6%)</w:t>
            </w:r>
          </w:p>
          <w:p w:rsidR="00F52475" w:rsidRPr="00100E0E" w:rsidRDefault="00D72129" w:rsidP="00056793">
            <w:pPr>
              <w:rPr>
                <w:rFonts w:asciiTheme="minorHAnsi" w:hAnsiTheme="minorHAnsi"/>
                <w:sz w:val="22"/>
                <w:szCs w:val="22"/>
              </w:rPr>
            </w:pPr>
            <w:r w:rsidRPr="00100E0E">
              <w:rPr>
                <w:rFonts w:asciiTheme="minorHAnsi" w:hAnsiTheme="minorHAnsi"/>
                <w:sz w:val="22"/>
                <w:szCs w:val="22"/>
              </w:rPr>
              <w:t xml:space="preserve">84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3%]         (75.3%, 90.6%)</w:t>
            </w:r>
          </w:p>
        </w:tc>
      </w:tr>
      <w:tr w:rsidR="007072DF" w:rsidRPr="00100E0E" w:rsidTr="00BB6711">
        <w:trPr>
          <w:trHeight w:val="347"/>
        </w:trPr>
        <w:tc>
          <w:tcPr>
            <w:tcW w:w="5604" w:type="dxa"/>
          </w:tcPr>
          <w:p w:rsidR="00F52475" w:rsidRPr="00100E0E" w:rsidRDefault="00990FB1" w:rsidP="00891CFC">
            <w:pPr>
              <w:rPr>
                <w:rFonts w:asciiTheme="minorHAnsi" w:hAnsiTheme="minorHAnsi"/>
                <w:sz w:val="22"/>
                <w:szCs w:val="22"/>
              </w:rPr>
            </w:pPr>
            <w:r w:rsidRPr="00100E0E">
              <w:rPr>
                <w:rFonts w:asciiTheme="minorHAnsi" w:hAnsiTheme="minorHAnsi"/>
                <w:sz w:val="22"/>
                <w:szCs w:val="22"/>
              </w:rPr>
              <w:t>Time from the beginning of the treatment (months)</w:t>
            </w:r>
          </w:p>
        </w:tc>
        <w:tc>
          <w:tcPr>
            <w:tcW w:w="2964" w:type="dxa"/>
          </w:tcPr>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45.5 </w:t>
            </w:r>
            <w:r w:rsidRPr="00100E0E">
              <w:rPr>
                <w:rFonts w:ascii="Symbol" w:hAnsi="Symbol"/>
                <w:sz w:val="22"/>
                <w:szCs w:val="22"/>
              </w:rPr>
              <w:sym w:font="Symbol" w:char="F0B1"/>
            </w:r>
            <w:r w:rsidRPr="00100E0E">
              <w:rPr>
                <w:rFonts w:asciiTheme="minorHAnsi" w:hAnsiTheme="minorHAnsi"/>
                <w:sz w:val="22"/>
                <w:szCs w:val="22"/>
              </w:rPr>
              <w:t xml:space="preserve"> 27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40.2%, 50.9%)</w:t>
            </w:r>
          </w:p>
        </w:tc>
      </w:tr>
      <w:tr w:rsidR="007072DF" w:rsidRPr="00100E0E" w:rsidTr="00BB6711">
        <w:trPr>
          <w:trHeight w:val="1423"/>
        </w:trPr>
        <w:tc>
          <w:tcPr>
            <w:tcW w:w="5604" w:type="dxa"/>
          </w:tcPr>
          <w:p w:rsidR="00F52475" w:rsidRPr="00100E0E" w:rsidRDefault="00990FB1" w:rsidP="00891CFC">
            <w:pPr>
              <w:rPr>
                <w:rFonts w:asciiTheme="minorHAnsi" w:hAnsiTheme="minorHAnsi"/>
                <w:sz w:val="22"/>
                <w:szCs w:val="22"/>
              </w:rPr>
            </w:pPr>
            <w:r w:rsidRPr="00100E0E">
              <w:rPr>
                <w:rFonts w:asciiTheme="minorHAnsi" w:hAnsiTheme="minorHAnsi"/>
                <w:sz w:val="22"/>
                <w:szCs w:val="22"/>
              </w:rPr>
              <w:t>The patient is receiving/has received treatment</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   Only in one eye</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     Right eye</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     Left eye</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   Both eyes</w:t>
            </w:r>
          </w:p>
        </w:tc>
        <w:tc>
          <w:tcPr>
            <w:tcW w:w="2964" w:type="dxa"/>
          </w:tcPr>
          <w:p w:rsidR="00F52475" w:rsidRPr="00100E0E" w:rsidRDefault="00F52475" w:rsidP="00891CFC">
            <w:pPr>
              <w:rPr>
                <w:rFonts w:asciiTheme="minorHAnsi" w:hAnsiTheme="minorHAnsi"/>
                <w:sz w:val="22"/>
                <w:szCs w:val="22"/>
              </w:rPr>
            </w:pPr>
          </w:p>
          <w:p w:rsidR="00F52475" w:rsidRPr="00100E0E" w:rsidRDefault="003B4198" w:rsidP="00891CFC">
            <w:pPr>
              <w:rPr>
                <w:rFonts w:asciiTheme="minorHAnsi" w:hAnsiTheme="minorHAnsi"/>
                <w:sz w:val="22"/>
                <w:szCs w:val="22"/>
              </w:rPr>
            </w:pPr>
            <w:r w:rsidRPr="00100E0E">
              <w:rPr>
                <w:rFonts w:asciiTheme="minorHAnsi" w:hAnsiTheme="minorHAnsi"/>
                <w:sz w:val="22"/>
                <w:szCs w:val="22"/>
              </w:rPr>
              <w:t xml:space="preserve">51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51%]      (40.8%, 61.1)</w:t>
            </w:r>
          </w:p>
          <w:p w:rsidR="00F52475" w:rsidRPr="00100E0E" w:rsidRDefault="00D72129" w:rsidP="00925A15">
            <w:pPr>
              <w:tabs>
                <w:tab w:val="left" w:pos="531"/>
              </w:tabs>
              <w:rPr>
                <w:rFonts w:asciiTheme="minorHAnsi" w:hAnsiTheme="minorHAnsi"/>
                <w:sz w:val="22"/>
                <w:szCs w:val="22"/>
              </w:rPr>
            </w:pPr>
            <w:r w:rsidRPr="00100E0E">
              <w:rPr>
                <w:rFonts w:asciiTheme="minorHAnsi" w:hAnsiTheme="minorHAnsi"/>
                <w:sz w:val="22"/>
                <w:szCs w:val="22"/>
              </w:rPr>
              <w:t xml:space="preserve">27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27%]      (18.6%, 36.8%)</w:t>
            </w:r>
          </w:p>
          <w:p w:rsidR="00F52475" w:rsidRPr="00100E0E" w:rsidRDefault="00925A15" w:rsidP="00891CFC">
            <w:pPr>
              <w:rPr>
                <w:rFonts w:asciiTheme="minorHAnsi" w:hAnsiTheme="minorHAnsi"/>
                <w:sz w:val="22"/>
                <w:szCs w:val="22"/>
              </w:rPr>
            </w:pPr>
            <w:r w:rsidRPr="00100E0E">
              <w:rPr>
                <w:rFonts w:asciiTheme="minorHAnsi" w:hAnsiTheme="minorHAnsi"/>
                <w:sz w:val="22"/>
                <w:szCs w:val="22"/>
              </w:rPr>
              <w:t xml:space="preserve">24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24%]      (16.0%, 33.6%)</w:t>
            </w:r>
          </w:p>
          <w:p w:rsidR="00F52475" w:rsidRPr="00100E0E" w:rsidRDefault="003B4198" w:rsidP="00891CFC">
            <w:pPr>
              <w:rPr>
                <w:rFonts w:asciiTheme="minorHAnsi" w:hAnsiTheme="minorHAnsi"/>
                <w:sz w:val="22"/>
                <w:szCs w:val="22"/>
              </w:rPr>
            </w:pPr>
            <w:r w:rsidRPr="00100E0E">
              <w:rPr>
                <w:rFonts w:asciiTheme="minorHAnsi" w:hAnsiTheme="minorHAnsi"/>
                <w:sz w:val="22"/>
                <w:szCs w:val="22"/>
              </w:rPr>
              <w:t xml:space="preserve">49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49%]       (38.9-59.2)</w:t>
            </w:r>
          </w:p>
        </w:tc>
      </w:tr>
      <w:tr w:rsidR="007072DF" w:rsidRPr="00100E0E" w:rsidTr="00BB6711">
        <w:trPr>
          <w:trHeight w:val="654"/>
        </w:trPr>
        <w:tc>
          <w:tcPr>
            <w:tcW w:w="5604" w:type="dxa"/>
          </w:tcPr>
          <w:p w:rsidR="00F52475" w:rsidRPr="00100E0E" w:rsidRDefault="00990FB1" w:rsidP="00891CFC">
            <w:pPr>
              <w:rPr>
                <w:rFonts w:asciiTheme="minorHAnsi" w:hAnsiTheme="minorHAnsi"/>
                <w:sz w:val="22"/>
                <w:szCs w:val="22"/>
              </w:rPr>
            </w:pPr>
            <w:r w:rsidRPr="00100E0E">
              <w:rPr>
                <w:rFonts w:asciiTheme="minorHAnsi" w:hAnsiTheme="minorHAnsi"/>
                <w:sz w:val="22"/>
                <w:szCs w:val="22"/>
              </w:rPr>
              <w:t>Number of intravitreal injections applied per patient</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Number of intravitreal injections applied per eye</w:t>
            </w:r>
          </w:p>
        </w:tc>
        <w:tc>
          <w:tcPr>
            <w:tcW w:w="2964" w:type="dxa"/>
          </w:tcPr>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23.1 </w:t>
            </w:r>
            <w:r w:rsidRPr="00100E0E">
              <w:rPr>
                <w:rFonts w:ascii="Symbol" w:hAnsi="Symbol"/>
                <w:sz w:val="22"/>
                <w:szCs w:val="22"/>
              </w:rPr>
              <w:sym w:font="Symbol" w:char="F0B1"/>
            </w:r>
            <w:r w:rsidRPr="00100E0E">
              <w:rPr>
                <w:rFonts w:asciiTheme="minorHAnsi" w:hAnsiTheme="minorHAnsi"/>
                <w:sz w:val="22"/>
                <w:szCs w:val="22"/>
              </w:rPr>
              <w:t xml:space="preserve"> 13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20.5%, 25.6%)</w:t>
            </w:r>
          </w:p>
          <w:p w:rsidR="00F52475" w:rsidRPr="00100E0E" w:rsidRDefault="00990FB1" w:rsidP="00925A15">
            <w:pPr>
              <w:rPr>
                <w:rFonts w:asciiTheme="minorHAnsi" w:hAnsiTheme="minorHAnsi"/>
                <w:sz w:val="22"/>
                <w:szCs w:val="22"/>
              </w:rPr>
            </w:pPr>
            <w:r w:rsidRPr="00100E0E">
              <w:rPr>
                <w:rFonts w:asciiTheme="minorHAnsi" w:hAnsiTheme="minorHAnsi"/>
                <w:sz w:val="22"/>
                <w:szCs w:val="22"/>
              </w:rPr>
              <w:t xml:space="preserve">15.5 </w:t>
            </w:r>
            <w:r w:rsidRPr="00100E0E">
              <w:rPr>
                <w:rFonts w:ascii="Symbol" w:hAnsi="Symbol"/>
                <w:sz w:val="22"/>
                <w:szCs w:val="22"/>
              </w:rPr>
              <w:sym w:font="Symbol" w:char="F0B1"/>
            </w:r>
            <w:r w:rsidRPr="00100E0E">
              <w:rPr>
                <w:rFonts w:asciiTheme="minorHAnsi" w:hAnsiTheme="minorHAnsi"/>
                <w:sz w:val="22"/>
                <w:szCs w:val="22"/>
              </w:rPr>
              <w:t xml:space="preserve"> 9.6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13%, 17.9%)</w:t>
            </w:r>
          </w:p>
        </w:tc>
      </w:tr>
      <w:tr w:rsidR="007072DF" w:rsidRPr="00100E0E" w:rsidTr="00BB6711">
        <w:tc>
          <w:tcPr>
            <w:tcW w:w="5604" w:type="dxa"/>
          </w:tcPr>
          <w:p w:rsidR="00F52475" w:rsidRPr="00100E0E" w:rsidRDefault="00990FB1" w:rsidP="00891CFC">
            <w:pPr>
              <w:rPr>
                <w:rFonts w:asciiTheme="minorHAnsi" w:hAnsiTheme="minorHAnsi"/>
                <w:sz w:val="22"/>
                <w:szCs w:val="22"/>
              </w:rPr>
            </w:pPr>
            <w:r w:rsidRPr="00100E0E">
              <w:rPr>
                <w:rFonts w:asciiTheme="minorHAnsi" w:hAnsiTheme="minorHAnsi"/>
                <w:sz w:val="22"/>
                <w:szCs w:val="22"/>
              </w:rPr>
              <w:t>Preference: same day consultation and injection</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   Yes</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   No</w:t>
            </w:r>
          </w:p>
        </w:tc>
        <w:tc>
          <w:tcPr>
            <w:tcW w:w="2964" w:type="dxa"/>
          </w:tcPr>
          <w:p w:rsidR="00F52475" w:rsidRPr="00100E0E" w:rsidRDefault="00F52475" w:rsidP="00891CFC">
            <w:pPr>
              <w:rPr>
                <w:rFonts w:asciiTheme="minorHAnsi" w:hAnsiTheme="minorHAnsi"/>
                <w:sz w:val="22"/>
                <w:szCs w:val="22"/>
              </w:rPr>
            </w:pPr>
          </w:p>
          <w:p w:rsidR="00F52475" w:rsidRPr="00100E0E" w:rsidRDefault="003B4198" w:rsidP="00925A15">
            <w:pPr>
              <w:tabs>
                <w:tab w:val="left" w:pos="531"/>
              </w:tabs>
              <w:rPr>
                <w:rFonts w:asciiTheme="minorHAnsi" w:hAnsiTheme="minorHAnsi"/>
                <w:sz w:val="22"/>
                <w:szCs w:val="22"/>
              </w:rPr>
            </w:pPr>
            <w:r w:rsidRPr="00100E0E">
              <w:rPr>
                <w:rFonts w:asciiTheme="minorHAnsi" w:hAnsiTheme="minorHAnsi"/>
                <w:sz w:val="22"/>
                <w:szCs w:val="22"/>
              </w:rPr>
              <w:t xml:space="preserve">70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70%]       (60%, 78.8%)</w:t>
            </w:r>
          </w:p>
          <w:p w:rsidR="00F52475" w:rsidRPr="00100E0E" w:rsidRDefault="003B4198" w:rsidP="00891CFC">
            <w:pPr>
              <w:rPr>
                <w:rFonts w:asciiTheme="minorHAnsi" w:hAnsiTheme="minorHAnsi"/>
                <w:sz w:val="22"/>
                <w:szCs w:val="22"/>
              </w:rPr>
            </w:pPr>
            <w:r w:rsidRPr="00100E0E">
              <w:rPr>
                <w:rFonts w:asciiTheme="minorHAnsi" w:hAnsiTheme="minorHAnsi"/>
                <w:sz w:val="22"/>
                <w:szCs w:val="22"/>
              </w:rPr>
              <w:t xml:space="preserve">30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30%]       (21.2%, 40%)</w:t>
            </w:r>
          </w:p>
        </w:tc>
      </w:tr>
      <w:tr w:rsidR="007072DF" w:rsidRPr="00100E0E" w:rsidTr="00ED2321">
        <w:tc>
          <w:tcPr>
            <w:tcW w:w="5604" w:type="dxa"/>
            <w:tcBorders>
              <w:bottom w:val="single" w:sz="4" w:space="0" w:color="000000"/>
            </w:tcBorders>
          </w:tcPr>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In patients receiving treatment in both eye: </w:t>
            </w:r>
            <w:r w:rsidR="00BD0ED0" w:rsidRPr="00100E0E">
              <w:rPr>
                <w:rFonts w:asciiTheme="minorHAnsi" w:hAnsiTheme="minorHAnsi"/>
                <w:sz w:val="22"/>
                <w:szCs w:val="22"/>
              </w:rPr>
              <w:t>p</w:t>
            </w:r>
            <w:r w:rsidRPr="00100E0E">
              <w:rPr>
                <w:rFonts w:asciiTheme="minorHAnsi" w:hAnsiTheme="minorHAnsi"/>
                <w:sz w:val="22"/>
                <w:szCs w:val="22"/>
              </w:rPr>
              <w:t>reference</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   Same day both eyes</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   Different day each eye</w:t>
            </w:r>
          </w:p>
        </w:tc>
        <w:tc>
          <w:tcPr>
            <w:tcW w:w="2964" w:type="dxa"/>
            <w:tcBorders>
              <w:bottom w:val="single" w:sz="4" w:space="0" w:color="000000"/>
            </w:tcBorders>
          </w:tcPr>
          <w:p w:rsidR="00F52475" w:rsidRPr="00100E0E" w:rsidRDefault="00F52475" w:rsidP="00891CFC">
            <w:pPr>
              <w:rPr>
                <w:rFonts w:asciiTheme="minorHAnsi" w:hAnsiTheme="minorHAnsi"/>
                <w:sz w:val="22"/>
                <w:szCs w:val="22"/>
              </w:rPr>
            </w:pPr>
          </w:p>
          <w:p w:rsidR="00F52475" w:rsidRPr="00100E0E" w:rsidRDefault="004F0983" w:rsidP="004F0983">
            <w:pPr>
              <w:tabs>
                <w:tab w:val="left" w:pos="1382"/>
              </w:tabs>
              <w:rPr>
                <w:rFonts w:asciiTheme="minorHAnsi" w:hAnsiTheme="minorHAnsi"/>
                <w:sz w:val="22"/>
                <w:szCs w:val="22"/>
              </w:rPr>
            </w:pPr>
            <w:r w:rsidRPr="00100E0E">
              <w:rPr>
                <w:rFonts w:asciiTheme="minorHAnsi" w:hAnsiTheme="minorHAnsi"/>
                <w:sz w:val="22"/>
                <w:szCs w:val="22"/>
              </w:rPr>
              <w:t xml:space="preserve">18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37%]       (23.4%, 51.7%)</w:t>
            </w:r>
          </w:p>
          <w:p w:rsidR="00F52475" w:rsidRPr="00100E0E" w:rsidRDefault="004F0983" w:rsidP="00891CFC">
            <w:pPr>
              <w:rPr>
                <w:rFonts w:asciiTheme="minorHAnsi" w:hAnsiTheme="minorHAnsi"/>
                <w:sz w:val="22"/>
                <w:szCs w:val="22"/>
              </w:rPr>
            </w:pPr>
            <w:r w:rsidRPr="00100E0E">
              <w:rPr>
                <w:rFonts w:asciiTheme="minorHAnsi" w:hAnsiTheme="minorHAnsi"/>
                <w:sz w:val="22"/>
                <w:szCs w:val="22"/>
              </w:rPr>
              <w:t xml:space="preserve">31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63%]       (48.3%, 76.6%)</w:t>
            </w:r>
          </w:p>
        </w:tc>
      </w:tr>
      <w:tr w:rsidR="007072DF" w:rsidRPr="00100E0E" w:rsidTr="00ED2321">
        <w:tc>
          <w:tcPr>
            <w:tcW w:w="5604" w:type="dxa"/>
            <w:tcBorders>
              <w:top w:val="single" w:sz="4" w:space="0" w:color="000000"/>
              <w:left w:val="single" w:sz="4" w:space="0" w:color="000000"/>
              <w:bottom w:val="single" w:sz="4" w:space="0" w:color="000000"/>
              <w:right w:val="single" w:sz="4" w:space="0" w:color="000000"/>
            </w:tcBorders>
          </w:tcPr>
          <w:p w:rsidR="000D1817" w:rsidRPr="00100E0E" w:rsidRDefault="004C5500" w:rsidP="00891CFC">
            <w:pPr>
              <w:rPr>
                <w:rFonts w:asciiTheme="minorHAnsi" w:hAnsiTheme="minorHAnsi"/>
                <w:sz w:val="22"/>
                <w:szCs w:val="22"/>
              </w:rPr>
            </w:pPr>
            <w:r w:rsidRPr="00100E0E">
              <w:rPr>
                <w:rFonts w:asciiTheme="minorHAnsi" w:hAnsiTheme="minorHAnsi"/>
                <w:sz w:val="22"/>
                <w:szCs w:val="22"/>
              </w:rPr>
              <w:t>Health-related-quality of life (VAS)</w:t>
            </w:r>
          </w:p>
        </w:tc>
        <w:tc>
          <w:tcPr>
            <w:tcW w:w="2964" w:type="dxa"/>
            <w:tcBorders>
              <w:top w:val="single" w:sz="4" w:space="0" w:color="000000"/>
              <w:left w:val="single" w:sz="4" w:space="0" w:color="000000"/>
              <w:bottom w:val="single" w:sz="4" w:space="0" w:color="000000"/>
              <w:right w:val="single" w:sz="4" w:space="0" w:color="000000"/>
            </w:tcBorders>
          </w:tcPr>
          <w:p w:rsidR="000D1817" w:rsidRPr="00100E0E" w:rsidRDefault="00990FB1" w:rsidP="004F0983">
            <w:pPr>
              <w:rPr>
                <w:rFonts w:asciiTheme="minorHAnsi" w:hAnsiTheme="minorHAnsi"/>
                <w:sz w:val="22"/>
                <w:szCs w:val="22"/>
              </w:rPr>
            </w:pPr>
            <w:r w:rsidRPr="00100E0E">
              <w:rPr>
                <w:rFonts w:asciiTheme="minorHAnsi" w:hAnsiTheme="minorHAnsi"/>
                <w:sz w:val="22"/>
                <w:szCs w:val="22"/>
              </w:rPr>
              <w:t xml:space="preserve">73,7 </w:t>
            </w:r>
            <w:r w:rsidRPr="00100E0E">
              <w:rPr>
                <w:rFonts w:ascii="Symbol" w:hAnsi="Symbol"/>
                <w:sz w:val="22"/>
                <w:szCs w:val="22"/>
              </w:rPr>
              <w:sym w:font="Symbol" w:char="F0B1"/>
            </w:r>
            <w:r w:rsidRPr="00100E0E">
              <w:rPr>
                <w:rFonts w:asciiTheme="minorHAnsi" w:hAnsiTheme="minorHAnsi"/>
                <w:sz w:val="22"/>
                <w:szCs w:val="22"/>
              </w:rPr>
              <w:t xml:space="preserve">18,5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70%, 77,3%)</w:t>
            </w:r>
          </w:p>
        </w:tc>
      </w:tr>
      <w:tr w:rsidR="007072DF" w:rsidRPr="00100E0E" w:rsidTr="00ED2321">
        <w:tc>
          <w:tcPr>
            <w:tcW w:w="5604" w:type="dxa"/>
            <w:tcBorders>
              <w:top w:val="single" w:sz="4" w:space="0" w:color="000000"/>
              <w:left w:val="single" w:sz="4" w:space="0" w:color="000000"/>
              <w:bottom w:val="single" w:sz="4" w:space="0" w:color="000000"/>
              <w:right w:val="single" w:sz="4" w:space="0" w:color="000000"/>
            </w:tcBorders>
          </w:tcPr>
          <w:p w:rsidR="00ED2321" w:rsidRPr="00100E0E" w:rsidRDefault="00990FB1" w:rsidP="00ED2321">
            <w:pPr>
              <w:rPr>
                <w:rFonts w:asciiTheme="minorHAnsi" w:hAnsiTheme="minorHAnsi"/>
                <w:sz w:val="22"/>
                <w:szCs w:val="22"/>
              </w:rPr>
            </w:pPr>
            <w:r w:rsidRPr="00100E0E">
              <w:rPr>
                <w:rFonts w:asciiTheme="minorHAnsi" w:hAnsiTheme="minorHAnsi"/>
                <w:sz w:val="22"/>
                <w:szCs w:val="22"/>
              </w:rPr>
              <w:t xml:space="preserve">BCVA of treated eyes- </w:t>
            </w:r>
            <w:proofErr w:type="spellStart"/>
            <w:r w:rsidRPr="00100E0E">
              <w:rPr>
                <w:rFonts w:asciiTheme="minorHAnsi" w:hAnsiTheme="minorHAnsi"/>
                <w:sz w:val="22"/>
                <w:szCs w:val="22"/>
              </w:rPr>
              <w:t>LogMAR</w:t>
            </w:r>
            <w:proofErr w:type="spellEnd"/>
          </w:p>
          <w:p w:rsidR="00ED2321" w:rsidRPr="00100E0E" w:rsidRDefault="00990FB1" w:rsidP="00ED2321">
            <w:pPr>
              <w:rPr>
                <w:rFonts w:asciiTheme="minorHAnsi" w:hAnsiTheme="minorHAnsi"/>
                <w:sz w:val="22"/>
                <w:szCs w:val="22"/>
              </w:rPr>
            </w:pPr>
            <w:r w:rsidRPr="00100E0E">
              <w:rPr>
                <w:rFonts w:asciiTheme="minorHAnsi" w:hAnsiTheme="minorHAnsi"/>
                <w:sz w:val="22"/>
                <w:szCs w:val="22"/>
              </w:rPr>
              <w:t xml:space="preserve">   Pretreatment</w:t>
            </w:r>
          </w:p>
          <w:p w:rsidR="00ED2321" w:rsidRPr="00100E0E" w:rsidRDefault="00990FB1" w:rsidP="00891CFC">
            <w:pPr>
              <w:rPr>
                <w:rFonts w:asciiTheme="minorHAnsi" w:hAnsiTheme="minorHAnsi"/>
                <w:sz w:val="22"/>
                <w:szCs w:val="22"/>
              </w:rPr>
            </w:pPr>
            <w:r w:rsidRPr="00100E0E">
              <w:rPr>
                <w:rFonts w:asciiTheme="minorHAnsi" w:hAnsiTheme="minorHAnsi"/>
                <w:sz w:val="22"/>
                <w:szCs w:val="22"/>
              </w:rPr>
              <w:t xml:space="preserve">   </w:t>
            </w:r>
            <w:commentRangeStart w:id="30"/>
            <w:r w:rsidRPr="00100E0E">
              <w:rPr>
                <w:rFonts w:asciiTheme="minorHAnsi" w:hAnsiTheme="minorHAnsi"/>
                <w:sz w:val="22"/>
                <w:szCs w:val="22"/>
              </w:rPr>
              <w:t xml:space="preserve">At </w:t>
            </w:r>
            <w:r w:rsidR="00BD0ED0" w:rsidRPr="00100E0E">
              <w:rPr>
                <w:rFonts w:asciiTheme="minorHAnsi" w:hAnsiTheme="minorHAnsi"/>
                <w:sz w:val="22"/>
                <w:szCs w:val="22"/>
              </w:rPr>
              <w:t>the time of the study</w:t>
            </w:r>
            <w:commentRangeEnd w:id="30"/>
            <w:r w:rsidR="00BD0ED0" w:rsidRPr="00100E0E">
              <w:rPr>
                <w:rStyle w:val="Refdecomentario"/>
                <w:lang w:eastAsia="en-US"/>
              </w:rPr>
              <w:commentReference w:id="30"/>
            </w:r>
          </w:p>
        </w:tc>
        <w:tc>
          <w:tcPr>
            <w:tcW w:w="2964" w:type="dxa"/>
            <w:tcBorders>
              <w:top w:val="single" w:sz="4" w:space="0" w:color="000000"/>
              <w:left w:val="single" w:sz="4" w:space="0" w:color="000000"/>
              <w:bottom w:val="single" w:sz="4" w:space="0" w:color="000000"/>
              <w:right w:val="single" w:sz="4" w:space="0" w:color="000000"/>
            </w:tcBorders>
          </w:tcPr>
          <w:p w:rsidR="00ED2321" w:rsidRPr="00100E0E" w:rsidRDefault="00ED2321" w:rsidP="00ED2321">
            <w:pPr>
              <w:rPr>
                <w:rFonts w:asciiTheme="minorHAnsi" w:hAnsiTheme="minorHAnsi"/>
                <w:sz w:val="22"/>
                <w:szCs w:val="22"/>
              </w:rPr>
            </w:pPr>
          </w:p>
          <w:p w:rsidR="00ED2321" w:rsidRPr="00100E0E" w:rsidRDefault="00990FB1" w:rsidP="004F0983">
            <w:pPr>
              <w:tabs>
                <w:tab w:val="left" w:pos="1382"/>
              </w:tabs>
              <w:rPr>
                <w:rFonts w:asciiTheme="minorHAnsi" w:hAnsiTheme="minorHAnsi"/>
                <w:sz w:val="22"/>
                <w:szCs w:val="22"/>
              </w:rPr>
            </w:pPr>
            <w:r w:rsidRPr="00100E0E">
              <w:rPr>
                <w:rFonts w:asciiTheme="minorHAnsi" w:hAnsiTheme="minorHAnsi"/>
                <w:sz w:val="22"/>
                <w:szCs w:val="22"/>
              </w:rPr>
              <w:t xml:space="preserve">0.62 </w:t>
            </w:r>
            <w:r w:rsidRPr="00100E0E">
              <w:rPr>
                <w:rFonts w:ascii="Symbol" w:hAnsi="Symbol"/>
                <w:sz w:val="22"/>
                <w:szCs w:val="22"/>
              </w:rPr>
              <w:sym w:font="Symbol" w:char="F0B1"/>
            </w:r>
            <w:r w:rsidRPr="00100E0E">
              <w:rPr>
                <w:rFonts w:asciiTheme="minorHAnsi" w:hAnsiTheme="minorHAnsi"/>
                <w:sz w:val="22"/>
                <w:szCs w:val="22"/>
              </w:rPr>
              <w:t xml:space="preserve"> 0.46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0%, 2.5%)</w:t>
            </w:r>
          </w:p>
          <w:p w:rsidR="00ED2321" w:rsidRPr="00100E0E" w:rsidRDefault="00990FB1" w:rsidP="004F0983">
            <w:pPr>
              <w:tabs>
                <w:tab w:val="left" w:pos="531"/>
              </w:tabs>
              <w:rPr>
                <w:rFonts w:asciiTheme="minorHAnsi" w:hAnsiTheme="minorHAnsi"/>
                <w:sz w:val="22"/>
                <w:szCs w:val="22"/>
              </w:rPr>
            </w:pPr>
            <w:r w:rsidRPr="00100E0E">
              <w:rPr>
                <w:rFonts w:asciiTheme="minorHAnsi" w:hAnsiTheme="minorHAnsi"/>
                <w:sz w:val="22"/>
                <w:szCs w:val="22"/>
              </w:rPr>
              <w:t xml:space="preserve">0.68 </w:t>
            </w:r>
            <w:r w:rsidRPr="00100E0E">
              <w:rPr>
                <w:rFonts w:ascii="Symbol" w:hAnsi="Symbol"/>
                <w:sz w:val="22"/>
                <w:szCs w:val="22"/>
              </w:rPr>
              <w:sym w:font="Symbol" w:char="F0B1"/>
            </w:r>
            <w:r w:rsidR="004F0983" w:rsidRPr="00100E0E">
              <w:rPr>
                <w:rFonts w:asciiTheme="minorHAnsi" w:hAnsiTheme="minorHAnsi"/>
                <w:sz w:val="22"/>
                <w:szCs w:val="22"/>
              </w:rPr>
              <w:t xml:space="preserve"> 0.61    </w:t>
            </w:r>
            <w:proofErr w:type="gramStart"/>
            <w:r w:rsidR="004F0983" w:rsidRPr="00100E0E">
              <w:rPr>
                <w:rFonts w:asciiTheme="minorHAnsi" w:hAnsiTheme="minorHAnsi"/>
                <w:sz w:val="22"/>
                <w:szCs w:val="22"/>
              </w:rPr>
              <w:t xml:space="preserve">   (</w:t>
            </w:r>
            <w:proofErr w:type="gramEnd"/>
            <w:r w:rsidR="004F0983" w:rsidRPr="00100E0E">
              <w:rPr>
                <w:rFonts w:asciiTheme="minorHAnsi" w:hAnsiTheme="minorHAnsi"/>
                <w:sz w:val="22"/>
                <w:szCs w:val="22"/>
              </w:rPr>
              <w:t>0%, 2.5%)</w:t>
            </w:r>
          </w:p>
        </w:tc>
      </w:tr>
      <w:tr w:rsidR="007072DF" w:rsidRPr="00100E0E" w:rsidTr="00ED2321">
        <w:tc>
          <w:tcPr>
            <w:tcW w:w="5604" w:type="dxa"/>
            <w:tcBorders>
              <w:top w:val="single" w:sz="4" w:space="0" w:color="000000"/>
              <w:left w:val="single" w:sz="4" w:space="0" w:color="000000"/>
              <w:bottom w:val="single" w:sz="4" w:space="0" w:color="000000"/>
              <w:right w:val="single" w:sz="4" w:space="0" w:color="000000"/>
            </w:tcBorders>
          </w:tcPr>
          <w:p w:rsidR="00F52475" w:rsidRPr="00100E0E" w:rsidRDefault="00ED2321" w:rsidP="00891CFC">
            <w:pPr>
              <w:rPr>
                <w:rFonts w:asciiTheme="minorHAnsi" w:hAnsiTheme="minorHAnsi"/>
                <w:sz w:val="22"/>
                <w:szCs w:val="22"/>
              </w:rPr>
            </w:pPr>
            <w:r w:rsidRPr="00100E0E">
              <w:rPr>
                <w:rFonts w:asciiTheme="minorHAnsi" w:hAnsiTheme="minorHAnsi"/>
                <w:sz w:val="22"/>
                <w:szCs w:val="22"/>
              </w:rPr>
              <w:t>Visual impairment pretreatment</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   No impairment</w:t>
            </w:r>
          </w:p>
          <w:p w:rsidR="00F52475" w:rsidRPr="00100E0E" w:rsidRDefault="00990FB1" w:rsidP="00891CFC">
            <w:pPr>
              <w:tabs>
                <w:tab w:val="left" w:pos="173"/>
              </w:tabs>
              <w:rPr>
                <w:rFonts w:asciiTheme="minorHAnsi" w:hAnsiTheme="minorHAnsi"/>
                <w:sz w:val="22"/>
                <w:szCs w:val="22"/>
              </w:rPr>
            </w:pPr>
            <w:r w:rsidRPr="00100E0E">
              <w:rPr>
                <w:rFonts w:asciiTheme="minorHAnsi" w:hAnsiTheme="minorHAnsi"/>
                <w:sz w:val="22"/>
                <w:szCs w:val="22"/>
              </w:rPr>
              <w:t xml:space="preserve">   Mild impairment</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   Moderate impairment</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   Severe impairment</w:t>
            </w:r>
          </w:p>
          <w:p w:rsidR="00F52475" w:rsidRPr="00100E0E" w:rsidRDefault="00990FB1" w:rsidP="00ED2321">
            <w:pPr>
              <w:rPr>
                <w:rFonts w:asciiTheme="minorHAnsi" w:hAnsiTheme="minorHAnsi"/>
                <w:sz w:val="22"/>
                <w:szCs w:val="22"/>
              </w:rPr>
            </w:pPr>
            <w:r w:rsidRPr="00100E0E">
              <w:rPr>
                <w:rFonts w:asciiTheme="minorHAnsi" w:hAnsiTheme="minorHAnsi"/>
                <w:sz w:val="22"/>
                <w:szCs w:val="22"/>
              </w:rPr>
              <w:t xml:space="preserve">   Blindness</w:t>
            </w:r>
          </w:p>
        </w:tc>
        <w:tc>
          <w:tcPr>
            <w:tcW w:w="2964" w:type="dxa"/>
            <w:tcBorders>
              <w:top w:val="single" w:sz="4" w:space="0" w:color="000000"/>
              <w:left w:val="single" w:sz="4" w:space="0" w:color="000000"/>
              <w:bottom w:val="single" w:sz="4" w:space="0" w:color="000000"/>
              <w:right w:val="single" w:sz="4" w:space="0" w:color="000000"/>
            </w:tcBorders>
          </w:tcPr>
          <w:p w:rsidR="00F52475" w:rsidRPr="00100E0E" w:rsidRDefault="00F52475" w:rsidP="00891CFC">
            <w:pPr>
              <w:rPr>
                <w:rFonts w:asciiTheme="minorHAnsi" w:hAnsiTheme="minorHAnsi"/>
                <w:sz w:val="22"/>
                <w:szCs w:val="22"/>
              </w:rPr>
            </w:pPr>
          </w:p>
          <w:p w:rsidR="00F52475" w:rsidRPr="00100E0E" w:rsidRDefault="008A4073" w:rsidP="004F0983">
            <w:pPr>
              <w:tabs>
                <w:tab w:val="left" w:pos="1382"/>
              </w:tabs>
              <w:rPr>
                <w:rFonts w:asciiTheme="minorHAnsi" w:hAnsiTheme="minorHAnsi"/>
                <w:color w:val="000000" w:themeColor="text1"/>
                <w:sz w:val="22"/>
                <w:szCs w:val="22"/>
              </w:rPr>
            </w:pPr>
            <w:r w:rsidRPr="00100E0E">
              <w:rPr>
                <w:rFonts w:asciiTheme="minorHAnsi" w:hAnsiTheme="minorHAnsi"/>
                <w:color w:val="000000" w:themeColor="text1"/>
                <w:sz w:val="22"/>
                <w:szCs w:val="22"/>
              </w:rPr>
              <w:t xml:space="preserve">62  </w:t>
            </w:r>
            <w:proofErr w:type="gramStart"/>
            <w:r w:rsidRPr="00100E0E">
              <w:rPr>
                <w:rFonts w:asciiTheme="minorHAnsi" w:hAnsiTheme="minorHAnsi"/>
                <w:color w:val="000000" w:themeColor="text1"/>
                <w:sz w:val="22"/>
                <w:szCs w:val="22"/>
              </w:rPr>
              <w:t xml:space="preserve">   [</w:t>
            </w:r>
            <w:proofErr w:type="gramEnd"/>
            <w:r w:rsidRPr="00100E0E">
              <w:rPr>
                <w:rFonts w:asciiTheme="minorHAnsi" w:hAnsiTheme="minorHAnsi"/>
                <w:color w:val="000000" w:themeColor="text1"/>
                <w:sz w:val="22"/>
                <w:szCs w:val="22"/>
              </w:rPr>
              <w:t>62%]       (51.7%, 71.5%)</w:t>
            </w:r>
          </w:p>
          <w:p w:rsidR="00F52475" w:rsidRPr="00100E0E" w:rsidRDefault="008A4073" w:rsidP="00891CFC">
            <w:pPr>
              <w:rPr>
                <w:rFonts w:asciiTheme="minorHAnsi" w:hAnsiTheme="minorHAnsi"/>
                <w:color w:val="000000" w:themeColor="text1"/>
                <w:sz w:val="22"/>
                <w:szCs w:val="22"/>
              </w:rPr>
            </w:pPr>
            <w:r w:rsidRPr="00100E0E">
              <w:rPr>
                <w:rFonts w:asciiTheme="minorHAnsi" w:hAnsiTheme="minorHAnsi"/>
                <w:color w:val="000000" w:themeColor="text1"/>
                <w:sz w:val="22"/>
                <w:szCs w:val="22"/>
              </w:rPr>
              <w:t xml:space="preserve">16  </w:t>
            </w:r>
            <w:proofErr w:type="gramStart"/>
            <w:r w:rsidRPr="00100E0E">
              <w:rPr>
                <w:rFonts w:asciiTheme="minorHAnsi" w:hAnsiTheme="minorHAnsi"/>
                <w:color w:val="000000" w:themeColor="text1"/>
                <w:sz w:val="22"/>
                <w:szCs w:val="22"/>
              </w:rPr>
              <w:t xml:space="preserve">   [</w:t>
            </w:r>
            <w:proofErr w:type="gramEnd"/>
            <w:r w:rsidRPr="00100E0E">
              <w:rPr>
                <w:rFonts w:asciiTheme="minorHAnsi" w:hAnsiTheme="minorHAnsi"/>
                <w:color w:val="000000" w:themeColor="text1"/>
                <w:sz w:val="22"/>
                <w:szCs w:val="22"/>
              </w:rPr>
              <w:t>16%]       (9.4%, 24.7%)</w:t>
            </w:r>
          </w:p>
          <w:p w:rsidR="00F52475" w:rsidRPr="00100E0E" w:rsidRDefault="008A4073" w:rsidP="00891CFC">
            <w:pPr>
              <w:rPr>
                <w:rFonts w:asciiTheme="minorHAnsi" w:hAnsiTheme="minorHAnsi"/>
                <w:color w:val="000000" w:themeColor="text1"/>
                <w:sz w:val="22"/>
                <w:szCs w:val="22"/>
              </w:rPr>
            </w:pPr>
            <w:r w:rsidRPr="00100E0E">
              <w:rPr>
                <w:rFonts w:asciiTheme="minorHAnsi" w:hAnsiTheme="minorHAnsi"/>
                <w:color w:val="000000" w:themeColor="text1"/>
                <w:sz w:val="22"/>
                <w:szCs w:val="22"/>
              </w:rPr>
              <w:t xml:space="preserve">15  </w:t>
            </w:r>
            <w:proofErr w:type="gramStart"/>
            <w:r w:rsidRPr="00100E0E">
              <w:rPr>
                <w:rFonts w:asciiTheme="minorHAnsi" w:hAnsiTheme="minorHAnsi"/>
                <w:color w:val="000000" w:themeColor="text1"/>
                <w:sz w:val="22"/>
                <w:szCs w:val="22"/>
              </w:rPr>
              <w:t xml:space="preserve">   [</w:t>
            </w:r>
            <w:proofErr w:type="gramEnd"/>
            <w:r w:rsidRPr="00100E0E">
              <w:rPr>
                <w:rFonts w:asciiTheme="minorHAnsi" w:hAnsiTheme="minorHAnsi"/>
                <w:color w:val="000000" w:themeColor="text1"/>
                <w:sz w:val="22"/>
                <w:szCs w:val="22"/>
              </w:rPr>
              <w:t>15%]       (8.6%, 23.5%)</w:t>
            </w:r>
          </w:p>
          <w:p w:rsidR="00F52475" w:rsidRPr="00100E0E" w:rsidRDefault="000463F7" w:rsidP="004F0983">
            <w:pPr>
              <w:tabs>
                <w:tab w:val="left" w:pos="531"/>
              </w:tabs>
              <w:rPr>
                <w:rFonts w:asciiTheme="minorHAnsi" w:hAnsiTheme="minorHAnsi"/>
                <w:color w:val="000000" w:themeColor="text1"/>
                <w:sz w:val="22"/>
                <w:szCs w:val="22"/>
              </w:rPr>
            </w:pPr>
            <w:r w:rsidRPr="00100E0E">
              <w:rPr>
                <w:rFonts w:asciiTheme="minorHAnsi" w:hAnsiTheme="minorHAnsi"/>
                <w:color w:val="000000" w:themeColor="text1"/>
                <w:sz w:val="22"/>
                <w:szCs w:val="22"/>
              </w:rPr>
              <w:t xml:space="preserve">  5   </w:t>
            </w:r>
            <w:proofErr w:type="gramStart"/>
            <w:r w:rsidRPr="00100E0E">
              <w:rPr>
                <w:rFonts w:asciiTheme="minorHAnsi" w:hAnsiTheme="minorHAnsi"/>
                <w:color w:val="000000" w:themeColor="text1"/>
                <w:sz w:val="22"/>
                <w:szCs w:val="22"/>
              </w:rPr>
              <w:t xml:space="preserve">   [</w:t>
            </w:r>
            <w:proofErr w:type="gramEnd"/>
            <w:r w:rsidRPr="00100E0E">
              <w:rPr>
                <w:rFonts w:asciiTheme="minorHAnsi" w:hAnsiTheme="minorHAnsi"/>
                <w:color w:val="000000" w:themeColor="text1"/>
                <w:sz w:val="22"/>
                <w:szCs w:val="22"/>
              </w:rPr>
              <w:t>5%]         (2.9%, 13.9%)</w:t>
            </w:r>
          </w:p>
          <w:p w:rsidR="00F52475" w:rsidRPr="00100E0E" w:rsidRDefault="004F0983" w:rsidP="00891CFC">
            <w:pPr>
              <w:rPr>
                <w:rFonts w:asciiTheme="minorHAnsi" w:hAnsiTheme="minorHAnsi"/>
                <w:sz w:val="22"/>
                <w:szCs w:val="22"/>
              </w:rPr>
            </w:pPr>
            <w:r w:rsidRPr="00100E0E">
              <w:rPr>
                <w:rFonts w:asciiTheme="minorHAnsi" w:hAnsiTheme="minorHAnsi"/>
                <w:sz w:val="22"/>
                <w:szCs w:val="22"/>
              </w:rPr>
              <w:t xml:space="preserve">  2   </w:t>
            </w:r>
            <w:proofErr w:type="gramStart"/>
            <w:r w:rsidRPr="00100E0E">
              <w:rPr>
                <w:rFonts w:asciiTheme="minorHAnsi" w:hAnsiTheme="minorHAnsi"/>
                <w:sz w:val="22"/>
                <w:szCs w:val="22"/>
              </w:rPr>
              <w:t xml:space="preserve">   </w:t>
            </w:r>
            <w:r w:rsidRPr="00100E0E">
              <w:rPr>
                <w:rFonts w:asciiTheme="minorHAnsi" w:hAnsiTheme="minorHAnsi"/>
                <w:color w:val="000000" w:themeColor="text1"/>
                <w:sz w:val="22"/>
                <w:szCs w:val="22"/>
              </w:rPr>
              <w:t>[</w:t>
            </w:r>
            <w:proofErr w:type="gramEnd"/>
            <w:r w:rsidRPr="00100E0E">
              <w:rPr>
                <w:rFonts w:asciiTheme="minorHAnsi" w:hAnsiTheme="minorHAnsi"/>
                <w:color w:val="000000" w:themeColor="text1"/>
                <w:sz w:val="22"/>
                <w:szCs w:val="22"/>
              </w:rPr>
              <w:t>2%]         (0.2%, 7.0%)</w:t>
            </w:r>
          </w:p>
        </w:tc>
      </w:tr>
      <w:tr w:rsidR="007072DF" w:rsidRPr="00100E0E" w:rsidTr="00ED2321">
        <w:tc>
          <w:tcPr>
            <w:tcW w:w="5604" w:type="dxa"/>
            <w:tcBorders>
              <w:top w:val="single" w:sz="4" w:space="0" w:color="000000"/>
            </w:tcBorders>
          </w:tcPr>
          <w:p w:rsidR="00ED2321" w:rsidRPr="00100E0E" w:rsidRDefault="00990FB1" w:rsidP="00ED2321">
            <w:pPr>
              <w:rPr>
                <w:rFonts w:asciiTheme="minorHAnsi" w:hAnsiTheme="minorHAnsi"/>
                <w:sz w:val="22"/>
                <w:szCs w:val="22"/>
              </w:rPr>
            </w:pPr>
            <w:r w:rsidRPr="00100E0E">
              <w:rPr>
                <w:rFonts w:asciiTheme="minorHAnsi" w:hAnsiTheme="minorHAnsi"/>
                <w:sz w:val="22"/>
                <w:szCs w:val="22"/>
              </w:rPr>
              <w:t xml:space="preserve">Visual impairment at </w:t>
            </w:r>
            <w:r w:rsidR="00BD0ED0" w:rsidRPr="00100E0E">
              <w:rPr>
                <w:rFonts w:asciiTheme="minorHAnsi" w:hAnsiTheme="minorHAnsi"/>
                <w:sz w:val="22"/>
                <w:szCs w:val="22"/>
              </w:rPr>
              <w:t>the time of the study</w:t>
            </w:r>
          </w:p>
          <w:p w:rsidR="00ED2321" w:rsidRPr="00100E0E" w:rsidRDefault="00990FB1" w:rsidP="00ED2321">
            <w:pPr>
              <w:rPr>
                <w:rFonts w:asciiTheme="minorHAnsi" w:hAnsiTheme="minorHAnsi"/>
                <w:sz w:val="22"/>
                <w:szCs w:val="22"/>
              </w:rPr>
            </w:pPr>
            <w:r w:rsidRPr="00100E0E">
              <w:rPr>
                <w:rFonts w:asciiTheme="minorHAnsi" w:hAnsiTheme="minorHAnsi"/>
                <w:sz w:val="22"/>
                <w:szCs w:val="22"/>
              </w:rPr>
              <w:t xml:space="preserve">   No impairment</w:t>
            </w:r>
          </w:p>
          <w:p w:rsidR="00ED2321" w:rsidRPr="00100E0E" w:rsidRDefault="00990FB1" w:rsidP="00ED2321">
            <w:pPr>
              <w:rPr>
                <w:rFonts w:asciiTheme="minorHAnsi" w:hAnsiTheme="minorHAnsi"/>
                <w:sz w:val="22"/>
                <w:szCs w:val="22"/>
              </w:rPr>
            </w:pPr>
            <w:r w:rsidRPr="00100E0E">
              <w:rPr>
                <w:rFonts w:asciiTheme="minorHAnsi" w:hAnsiTheme="minorHAnsi"/>
                <w:sz w:val="22"/>
                <w:szCs w:val="22"/>
              </w:rPr>
              <w:t xml:space="preserve">   Mild impairment</w:t>
            </w:r>
          </w:p>
          <w:p w:rsidR="00ED2321" w:rsidRPr="00100E0E" w:rsidRDefault="00990FB1" w:rsidP="00ED2321">
            <w:pPr>
              <w:rPr>
                <w:rFonts w:asciiTheme="minorHAnsi" w:hAnsiTheme="minorHAnsi"/>
                <w:sz w:val="22"/>
                <w:szCs w:val="22"/>
              </w:rPr>
            </w:pPr>
            <w:r w:rsidRPr="00100E0E">
              <w:rPr>
                <w:rFonts w:asciiTheme="minorHAnsi" w:hAnsiTheme="minorHAnsi"/>
                <w:sz w:val="22"/>
                <w:szCs w:val="22"/>
              </w:rPr>
              <w:t xml:space="preserve">   Moderate impairment</w:t>
            </w:r>
          </w:p>
          <w:p w:rsidR="00ED2321" w:rsidRPr="00100E0E" w:rsidRDefault="00990FB1" w:rsidP="00ED2321">
            <w:pPr>
              <w:rPr>
                <w:rFonts w:asciiTheme="minorHAnsi" w:hAnsiTheme="minorHAnsi"/>
                <w:sz w:val="22"/>
                <w:szCs w:val="22"/>
              </w:rPr>
            </w:pPr>
            <w:r w:rsidRPr="00100E0E">
              <w:rPr>
                <w:rFonts w:asciiTheme="minorHAnsi" w:hAnsiTheme="minorHAnsi"/>
                <w:sz w:val="22"/>
                <w:szCs w:val="22"/>
              </w:rPr>
              <w:t xml:space="preserve">   Severe impairment</w:t>
            </w:r>
          </w:p>
          <w:p w:rsidR="00ED2321" w:rsidRPr="00100E0E" w:rsidRDefault="00990FB1" w:rsidP="00ED2321">
            <w:pPr>
              <w:rPr>
                <w:rFonts w:asciiTheme="minorHAnsi" w:hAnsiTheme="minorHAnsi"/>
                <w:sz w:val="22"/>
                <w:szCs w:val="22"/>
              </w:rPr>
            </w:pPr>
            <w:r w:rsidRPr="00100E0E">
              <w:rPr>
                <w:rFonts w:asciiTheme="minorHAnsi" w:hAnsiTheme="minorHAnsi"/>
                <w:sz w:val="22"/>
                <w:szCs w:val="22"/>
              </w:rPr>
              <w:t xml:space="preserve">   Blindness</w:t>
            </w:r>
          </w:p>
        </w:tc>
        <w:tc>
          <w:tcPr>
            <w:tcW w:w="2964" w:type="dxa"/>
            <w:tcBorders>
              <w:top w:val="single" w:sz="4" w:space="0" w:color="000000"/>
            </w:tcBorders>
          </w:tcPr>
          <w:p w:rsidR="00ED2321" w:rsidRPr="00100E0E" w:rsidRDefault="00ED2321" w:rsidP="00ED2321">
            <w:pPr>
              <w:rPr>
                <w:rFonts w:asciiTheme="minorHAnsi" w:hAnsiTheme="minorHAnsi"/>
                <w:sz w:val="22"/>
                <w:szCs w:val="22"/>
              </w:rPr>
            </w:pPr>
          </w:p>
          <w:p w:rsidR="00ED2321" w:rsidRPr="00100E0E" w:rsidRDefault="00990FB1" w:rsidP="00ED2321">
            <w:pPr>
              <w:rPr>
                <w:rFonts w:asciiTheme="minorHAnsi" w:hAnsiTheme="minorHAnsi"/>
                <w:sz w:val="22"/>
                <w:szCs w:val="22"/>
              </w:rPr>
            </w:pPr>
            <w:r w:rsidRPr="00100E0E">
              <w:rPr>
                <w:rFonts w:asciiTheme="minorHAnsi" w:hAnsiTheme="minorHAnsi"/>
                <w:sz w:val="22"/>
                <w:szCs w:val="22"/>
              </w:rPr>
              <w:t xml:space="preserve">61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61%]      (50.7%, 70.6%)</w:t>
            </w:r>
          </w:p>
          <w:p w:rsidR="00ED2321" w:rsidRPr="00100E0E" w:rsidRDefault="00990FB1" w:rsidP="00ED2321">
            <w:pPr>
              <w:rPr>
                <w:rFonts w:asciiTheme="minorHAnsi" w:hAnsiTheme="minorHAnsi"/>
                <w:sz w:val="22"/>
                <w:szCs w:val="22"/>
              </w:rPr>
            </w:pPr>
            <w:r w:rsidRPr="00100E0E">
              <w:rPr>
                <w:rFonts w:asciiTheme="minorHAnsi" w:hAnsiTheme="minorHAnsi"/>
                <w:sz w:val="22"/>
                <w:szCs w:val="22"/>
              </w:rPr>
              <w:t xml:space="preserve">25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25%]</w:t>
            </w:r>
            <w:r w:rsidRPr="00100E0E">
              <w:t xml:space="preserve">     (</w:t>
            </w:r>
            <w:r w:rsidR="004F0983" w:rsidRPr="00100E0E">
              <w:rPr>
                <w:rFonts w:asciiTheme="minorHAnsi" w:hAnsiTheme="minorHAnsi"/>
                <w:sz w:val="22"/>
                <w:szCs w:val="22"/>
              </w:rPr>
              <w:t>16.9%</w:t>
            </w:r>
            <w:r w:rsidR="004F0983" w:rsidRPr="00100E0E">
              <w:t xml:space="preserve">, </w:t>
            </w:r>
            <w:r w:rsidRPr="00100E0E">
              <w:rPr>
                <w:rFonts w:asciiTheme="minorHAnsi" w:hAnsiTheme="minorHAnsi"/>
                <w:sz w:val="22"/>
                <w:szCs w:val="22"/>
              </w:rPr>
              <w:t>34.7%)</w:t>
            </w:r>
          </w:p>
          <w:p w:rsidR="00ED2321" w:rsidRPr="00100E0E" w:rsidRDefault="00990FB1" w:rsidP="00ED2321">
            <w:pPr>
              <w:rPr>
                <w:rFonts w:asciiTheme="minorHAnsi" w:hAnsiTheme="minorHAnsi"/>
                <w:sz w:val="22"/>
                <w:szCs w:val="22"/>
              </w:rPr>
            </w:pPr>
            <w:r w:rsidRPr="00100E0E">
              <w:rPr>
                <w:rFonts w:asciiTheme="minorHAnsi" w:hAnsiTheme="minorHAnsi"/>
                <w:sz w:val="22"/>
                <w:szCs w:val="22"/>
              </w:rPr>
              <w:t xml:space="preserve">10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10%]      (4.9%, 17.6%)</w:t>
            </w:r>
          </w:p>
          <w:p w:rsidR="00ED2321" w:rsidRPr="00100E0E" w:rsidRDefault="00990FB1" w:rsidP="00ED2321">
            <w:pPr>
              <w:rPr>
                <w:rFonts w:asciiTheme="minorHAnsi" w:hAnsiTheme="minorHAnsi"/>
                <w:sz w:val="22"/>
                <w:szCs w:val="22"/>
              </w:rPr>
            </w:pPr>
            <w:r w:rsidRPr="00100E0E">
              <w:rPr>
                <w:rFonts w:asciiTheme="minorHAnsi" w:hAnsiTheme="minorHAnsi"/>
                <w:sz w:val="22"/>
                <w:szCs w:val="22"/>
              </w:rPr>
              <w:t xml:space="preserve">  4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4%]         (1.1%, 9.9%)</w:t>
            </w:r>
          </w:p>
          <w:p w:rsidR="00ED2321" w:rsidRPr="00100E0E" w:rsidRDefault="004F0983" w:rsidP="004F0983">
            <w:pPr>
              <w:tabs>
                <w:tab w:val="center" w:pos="1374"/>
              </w:tabs>
              <w:rPr>
                <w:rFonts w:asciiTheme="minorHAnsi" w:hAnsiTheme="minorHAnsi"/>
                <w:sz w:val="22"/>
                <w:szCs w:val="22"/>
              </w:rPr>
            </w:pPr>
            <w:r w:rsidRPr="00100E0E">
              <w:rPr>
                <w:rFonts w:asciiTheme="minorHAnsi" w:hAnsiTheme="minorHAnsi"/>
                <w:sz w:val="22"/>
                <w:szCs w:val="22"/>
              </w:rPr>
              <w:t xml:space="preserve">  0   </w:t>
            </w:r>
            <w:proofErr w:type="gramStart"/>
            <w:r w:rsidRPr="00100E0E">
              <w:rPr>
                <w:rFonts w:asciiTheme="minorHAnsi" w:hAnsiTheme="minorHAnsi"/>
                <w:sz w:val="22"/>
                <w:szCs w:val="22"/>
              </w:rPr>
              <w:t xml:space="preserve">   </w:t>
            </w:r>
            <w:r w:rsidRPr="00100E0E">
              <w:rPr>
                <w:rFonts w:asciiTheme="minorHAnsi" w:hAnsiTheme="minorHAnsi"/>
                <w:color w:val="000000" w:themeColor="text1"/>
                <w:sz w:val="22"/>
                <w:szCs w:val="22"/>
              </w:rPr>
              <w:t>[</w:t>
            </w:r>
            <w:proofErr w:type="gramEnd"/>
            <w:r w:rsidRPr="00100E0E">
              <w:rPr>
                <w:rFonts w:asciiTheme="minorHAnsi" w:hAnsiTheme="minorHAnsi"/>
                <w:color w:val="000000" w:themeColor="text1"/>
                <w:sz w:val="22"/>
                <w:szCs w:val="22"/>
              </w:rPr>
              <w:t>0%]         (0.0%, 3.6%)</w:t>
            </w:r>
          </w:p>
        </w:tc>
      </w:tr>
      <w:tr w:rsidR="007072DF" w:rsidRPr="00100E0E" w:rsidTr="00F43A6F">
        <w:tc>
          <w:tcPr>
            <w:tcW w:w="5604" w:type="dxa"/>
            <w:tcBorders>
              <w:top w:val="single" w:sz="4" w:space="0" w:color="000000"/>
              <w:bottom w:val="single" w:sz="4" w:space="0" w:color="000000"/>
            </w:tcBorders>
          </w:tcPr>
          <w:p w:rsidR="00F52475" w:rsidRPr="00100E0E" w:rsidRDefault="00F43A6F" w:rsidP="00F43A6F">
            <w:pPr>
              <w:tabs>
                <w:tab w:val="left" w:pos="4320"/>
              </w:tabs>
              <w:rPr>
                <w:rFonts w:asciiTheme="minorHAnsi" w:hAnsiTheme="minorHAnsi"/>
                <w:sz w:val="22"/>
                <w:szCs w:val="22"/>
              </w:rPr>
            </w:pPr>
            <w:r w:rsidRPr="00100E0E">
              <w:rPr>
                <w:rFonts w:asciiTheme="minorHAnsi" w:hAnsiTheme="minorHAnsi"/>
                <w:sz w:val="22"/>
                <w:szCs w:val="22"/>
              </w:rPr>
              <w:t>Visual acuity change after treatment (149 eyes):</w:t>
            </w:r>
            <w:r w:rsidRPr="00100E0E">
              <w:rPr>
                <w:rFonts w:asciiTheme="minorHAnsi" w:hAnsiTheme="minorHAnsi"/>
                <w:sz w:val="22"/>
                <w:szCs w:val="22"/>
              </w:rPr>
              <w:tab/>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     Improvement</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     No change</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     Worsening</w:t>
            </w:r>
          </w:p>
        </w:tc>
        <w:tc>
          <w:tcPr>
            <w:tcW w:w="2964" w:type="dxa"/>
            <w:tcBorders>
              <w:top w:val="single" w:sz="4" w:space="0" w:color="000000"/>
              <w:bottom w:val="single" w:sz="4" w:space="0" w:color="000000"/>
            </w:tcBorders>
          </w:tcPr>
          <w:p w:rsidR="00F52475" w:rsidRPr="00100E0E" w:rsidRDefault="00F52475" w:rsidP="00891CFC">
            <w:pPr>
              <w:rPr>
                <w:rFonts w:asciiTheme="minorHAnsi" w:hAnsiTheme="minorHAnsi"/>
                <w:sz w:val="22"/>
                <w:szCs w:val="22"/>
              </w:rPr>
            </w:pP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58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38.9%]</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33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22.2%]</w:t>
            </w:r>
          </w:p>
          <w:p w:rsidR="00F52475" w:rsidRPr="00100E0E" w:rsidRDefault="00990FB1" w:rsidP="00891CFC">
            <w:pPr>
              <w:rPr>
                <w:rFonts w:asciiTheme="minorHAnsi" w:hAnsiTheme="minorHAnsi"/>
                <w:sz w:val="22"/>
                <w:szCs w:val="22"/>
              </w:rPr>
            </w:pPr>
            <w:r w:rsidRPr="00100E0E">
              <w:rPr>
                <w:rFonts w:asciiTheme="minorHAnsi" w:hAnsiTheme="minorHAnsi"/>
                <w:sz w:val="22"/>
                <w:szCs w:val="22"/>
              </w:rPr>
              <w:t xml:space="preserve">58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38.9%]</w:t>
            </w:r>
          </w:p>
        </w:tc>
      </w:tr>
      <w:tr w:rsidR="007072DF" w:rsidRPr="00100E0E" w:rsidTr="00F43A6F">
        <w:tc>
          <w:tcPr>
            <w:tcW w:w="5604" w:type="dxa"/>
            <w:tcBorders>
              <w:top w:val="single" w:sz="4" w:space="0" w:color="000000"/>
              <w:bottom w:val="single" w:sz="4" w:space="0" w:color="000000"/>
            </w:tcBorders>
          </w:tcPr>
          <w:p w:rsidR="00F43A6F" w:rsidRPr="00100E0E" w:rsidRDefault="00990FB1" w:rsidP="00F43A6F">
            <w:pPr>
              <w:tabs>
                <w:tab w:val="left" w:pos="4320"/>
              </w:tabs>
              <w:rPr>
                <w:rFonts w:asciiTheme="minorHAnsi" w:hAnsiTheme="minorHAnsi"/>
                <w:sz w:val="22"/>
                <w:szCs w:val="22"/>
              </w:rPr>
            </w:pPr>
            <w:r w:rsidRPr="00100E0E">
              <w:rPr>
                <w:rFonts w:asciiTheme="minorHAnsi" w:hAnsiTheme="minorHAnsi"/>
                <w:sz w:val="22"/>
                <w:szCs w:val="22"/>
              </w:rPr>
              <w:t>Visual acuity change after treatment (patients):</w:t>
            </w:r>
            <w:r w:rsidRPr="00100E0E">
              <w:rPr>
                <w:rFonts w:asciiTheme="minorHAnsi" w:hAnsiTheme="minorHAnsi"/>
                <w:sz w:val="22"/>
                <w:szCs w:val="22"/>
              </w:rPr>
              <w:tab/>
            </w:r>
          </w:p>
          <w:p w:rsidR="00F43A6F" w:rsidRPr="00100E0E" w:rsidRDefault="00990FB1" w:rsidP="00F43A6F">
            <w:pPr>
              <w:rPr>
                <w:rFonts w:asciiTheme="minorHAnsi" w:hAnsiTheme="minorHAnsi"/>
                <w:sz w:val="22"/>
                <w:szCs w:val="22"/>
              </w:rPr>
            </w:pPr>
            <w:r w:rsidRPr="00100E0E">
              <w:rPr>
                <w:rFonts w:asciiTheme="minorHAnsi" w:hAnsiTheme="minorHAnsi"/>
                <w:sz w:val="22"/>
                <w:szCs w:val="22"/>
              </w:rPr>
              <w:t xml:space="preserve">     Improvement</w:t>
            </w:r>
          </w:p>
          <w:p w:rsidR="00F43A6F" w:rsidRPr="00100E0E" w:rsidRDefault="00990FB1" w:rsidP="00F43A6F">
            <w:pPr>
              <w:rPr>
                <w:rFonts w:asciiTheme="minorHAnsi" w:hAnsiTheme="minorHAnsi"/>
                <w:sz w:val="22"/>
                <w:szCs w:val="22"/>
              </w:rPr>
            </w:pPr>
            <w:r w:rsidRPr="00100E0E">
              <w:rPr>
                <w:rFonts w:asciiTheme="minorHAnsi" w:hAnsiTheme="minorHAnsi"/>
                <w:sz w:val="22"/>
                <w:szCs w:val="22"/>
              </w:rPr>
              <w:t xml:space="preserve">     No change</w:t>
            </w:r>
          </w:p>
          <w:p w:rsidR="00F43A6F" w:rsidRPr="00100E0E" w:rsidRDefault="00990FB1" w:rsidP="00F43A6F">
            <w:pPr>
              <w:tabs>
                <w:tab w:val="left" w:pos="4320"/>
              </w:tabs>
              <w:rPr>
                <w:rFonts w:asciiTheme="minorHAnsi" w:hAnsiTheme="minorHAnsi"/>
                <w:sz w:val="22"/>
                <w:szCs w:val="22"/>
              </w:rPr>
            </w:pPr>
            <w:r w:rsidRPr="00100E0E">
              <w:rPr>
                <w:rFonts w:asciiTheme="minorHAnsi" w:hAnsiTheme="minorHAnsi"/>
                <w:sz w:val="22"/>
                <w:szCs w:val="22"/>
              </w:rPr>
              <w:t xml:space="preserve">     Worsening</w:t>
            </w:r>
          </w:p>
        </w:tc>
        <w:tc>
          <w:tcPr>
            <w:tcW w:w="2964" w:type="dxa"/>
            <w:tcBorders>
              <w:top w:val="single" w:sz="4" w:space="0" w:color="000000"/>
              <w:bottom w:val="single" w:sz="4" w:space="0" w:color="000000"/>
            </w:tcBorders>
          </w:tcPr>
          <w:p w:rsidR="002874D1" w:rsidRPr="00100E0E" w:rsidRDefault="002874D1" w:rsidP="002874D1">
            <w:pPr>
              <w:rPr>
                <w:rFonts w:asciiTheme="minorHAnsi" w:hAnsiTheme="minorHAnsi"/>
                <w:sz w:val="22"/>
                <w:szCs w:val="22"/>
              </w:rPr>
            </w:pPr>
          </w:p>
          <w:p w:rsidR="002874D1" w:rsidRPr="00100E0E" w:rsidRDefault="00990FB1" w:rsidP="002874D1">
            <w:pPr>
              <w:rPr>
                <w:rFonts w:asciiTheme="minorHAnsi" w:hAnsiTheme="minorHAnsi"/>
                <w:sz w:val="22"/>
                <w:szCs w:val="22"/>
              </w:rPr>
            </w:pPr>
            <w:r w:rsidRPr="00100E0E">
              <w:rPr>
                <w:rFonts w:asciiTheme="minorHAnsi" w:hAnsiTheme="minorHAnsi"/>
                <w:sz w:val="22"/>
                <w:szCs w:val="22"/>
              </w:rPr>
              <w:t xml:space="preserve">38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38%]       (28.5%, 48.3%)</w:t>
            </w:r>
          </w:p>
          <w:p w:rsidR="002874D1" w:rsidRPr="00100E0E" w:rsidRDefault="00990FB1" w:rsidP="002874D1">
            <w:pPr>
              <w:rPr>
                <w:rFonts w:asciiTheme="minorHAnsi" w:hAnsiTheme="minorHAnsi"/>
                <w:sz w:val="22"/>
                <w:szCs w:val="22"/>
              </w:rPr>
            </w:pPr>
            <w:r w:rsidRPr="00100E0E">
              <w:rPr>
                <w:rFonts w:asciiTheme="minorHAnsi" w:hAnsiTheme="minorHAnsi"/>
                <w:sz w:val="22"/>
                <w:szCs w:val="22"/>
              </w:rPr>
              <w:t xml:space="preserve">30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30%]       (21.2%, 40.0%)</w:t>
            </w:r>
          </w:p>
          <w:p w:rsidR="00F43A6F" w:rsidRPr="00100E0E" w:rsidRDefault="00990FB1" w:rsidP="00891CFC">
            <w:pPr>
              <w:rPr>
                <w:rFonts w:asciiTheme="minorHAnsi" w:hAnsiTheme="minorHAnsi"/>
                <w:sz w:val="22"/>
                <w:szCs w:val="22"/>
              </w:rPr>
            </w:pPr>
            <w:r w:rsidRPr="00100E0E">
              <w:rPr>
                <w:rFonts w:asciiTheme="minorHAnsi" w:hAnsiTheme="minorHAnsi"/>
                <w:sz w:val="22"/>
                <w:szCs w:val="22"/>
              </w:rPr>
              <w:t xml:space="preserve">32   </w:t>
            </w:r>
            <w:proofErr w:type="gramStart"/>
            <w:r w:rsidRPr="00100E0E">
              <w:rPr>
                <w:rFonts w:asciiTheme="minorHAnsi" w:hAnsiTheme="minorHAnsi"/>
                <w:sz w:val="22"/>
                <w:szCs w:val="22"/>
              </w:rPr>
              <w:t xml:space="preserve">   [</w:t>
            </w:r>
            <w:proofErr w:type="gramEnd"/>
            <w:r w:rsidRPr="00100E0E">
              <w:rPr>
                <w:rFonts w:asciiTheme="minorHAnsi" w:hAnsiTheme="minorHAnsi"/>
                <w:sz w:val="22"/>
                <w:szCs w:val="22"/>
              </w:rPr>
              <w:t>32%]       (22.8%, 42.1%)</w:t>
            </w:r>
          </w:p>
        </w:tc>
      </w:tr>
    </w:tbl>
    <w:p w:rsidR="00367A75" w:rsidRPr="00100E0E" w:rsidRDefault="00990FB1" w:rsidP="009A2E5A">
      <w:pPr>
        <w:pStyle w:val="Descripcin"/>
        <w:keepNext/>
        <w:rPr>
          <w:rFonts w:asciiTheme="minorHAnsi" w:hAnsiTheme="minorHAnsi"/>
          <w:b/>
          <w:i w:val="0"/>
          <w:sz w:val="28"/>
        </w:rPr>
      </w:pPr>
      <w:r w:rsidRPr="00100E0E">
        <w:rPr>
          <w:rFonts w:asciiTheme="minorHAnsi" w:hAnsiTheme="minorHAnsi"/>
          <w:b/>
          <w:i w:val="0"/>
          <w:sz w:val="28"/>
        </w:rPr>
        <w:t xml:space="preserve">Table 2. Results of </w:t>
      </w:r>
      <w:r w:rsidR="00BD0ED0" w:rsidRPr="00100E0E">
        <w:rPr>
          <w:rFonts w:asciiTheme="minorHAnsi" w:hAnsiTheme="minorHAnsi"/>
          <w:b/>
          <w:i w:val="0"/>
          <w:sz w:val="28"/>
        </w:rPr>
        <w:t xml:space="preserve">the </w:t>
      </w:r>
      <w:proofErr w:type="spellStart"/>
      <w:r w:rsidRPr="00100E0E">
        <w:rPr>
          <w:rFonts w:asciiTheme="minorHAnsi" w:hAnsiTheme="minorHAnsi"/>
          <w:b/>
          <w:i w:val="0"/>
          <w:sz w:val="28"/>
        </w:rPr>
        <w:t>MacTSQ</w:t>
      </w:r>
      <w:proofErr w:type="spellEnd"/>
    </w:p>
    <w:p w:rsidR="009A2E5A" w:rsidRPr="00100E0E" w:rsidRDefault="00D57D9C" w:rsidP="009A2E5A">
      <w:pPr>
        <w:pStyle w:val="Descripcin"/>
        <w:keepNext/>
        <w:rPr>
          <w:rFonts w:asciiTheme="minorHAnsi" w:hAnsiTheme="minorHAnsi"/>
          <w:b/>
          <w:i w:val="0"/>
          <w:sz w:val="28"/>
        </w:rPr>
      </w:pPr>
      <w:r w:rsidRPr="00100E0E">
        <w:rPr>
          <w:rFonts w:asciiTheme="minorHAnsi" w:hAnsiTheme="minorHAnsi"/>
          <w:b/>
          <w:i w:val="0"/>
          <w:sz w:val="28"/>
        </w:rPr>
        <w:t xml:space="preserve">Relationship with </w:t>
      </w:r>
      <w:r w:rsidR="00BD0ED0" w:rsidRPr="00100E0E">
        <w:rPr>
          <w:rFonts w:asciiTheme="minorHAnsi" w:hAnsiTheme="minorHAnsi"/>
          <w:b/>
          <w:i w:val="0"/>
          <w:sz w:val="28"/>
        </w:rPr>
        <w:t xml:space="preserve">visual analog scale </w:t>
      </w:r>
      <w:r w:rsidRPr="00100E0E">
        <w:rPr>
          <w:rFonts w:asciiTheme="minorHAnsi" w:hAnsiTheme="minorHAnsi"/>
          <w:b/>
          <w:i w:val="0"/>
          <w:sz w:val="28"/>
        </w:rPr>
        <w:t xml:space="preserve">and </w:t>
      </w:r>
      <w:proofErr w:type="spellStart"/>
      <w:r w:rsidRPr="00100E0E">
        <w:rPr>
          <w:rFonts w:asciiTheme="minorHAnsi" w:hAnsiTheme="minorHAnsi"/>
          <w:b/>
          <w:i w:val="0"/>
          <w:sz w:val="28"/>
        </w:rPr>
        <w:t>MacTSQ</w:t>
      </w:r>
      <w:proofErr w:type="spellEnd"/>
      <w:r w:rsidRPr="00100E0E">
        <w:rPr>
          <w:rFonts w:asciiTheme="minorHAnsi" w:hAnsiTheme="minorHAnsi"/>
          <w:b/>
          <w:i w:val="0"/>
          <w:sz w:val="28"/>
        </w:rPr>
        <w:t xml:space="preserve"> results in the literature</w:t>
      </w:r>
    </w:p>
    <w:tbl>
      <w:tblPr>
        <w:tblpPr w:leftFromText="141" w:rightFromText="141" w:vertAnchor="text" w:horzAnchor="page" w:tblpX="692" w:tblpY="-14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3"/>
        <w:gridCol w:w="992"/>
        <w:gridCol w:w="1560"/>
        <w:gridCol w:w="994"/>
        <w:gridCol w:w="995"/>
        <w:gridCol w:w="1418"/>
      </w:tblGrid>
      <w:tr w:rsidR="007072DF" w:rsidRPr="00100E0E" w:rsidTr="00990FB1">
        <w:trPr>
          <w:trHeight w:val="326"/>
        </w:trPr>
        <w:tc>
          <w:tcPr>
            <w:tcW w:w="4673" w:type="dxa"/>
            <w:shd w:val="clear" w:color="auto" w:fill="auto"/>
            <w:noWrap/>
            <w:vAlign w:val="bottom"/>
          </w:tcPr>
          <w:p w:rsidR="00157543" w:rsidRPr="00100E0E" w:rsidRDefault="00157543" w:rsidP="004C5500">
            <w:pPr>
              <w:rPr>
                <w:rFonts w:asciiTheme="minorHAnsi" w:eastAsia="Times New Roman" w:hAnsiTheme="minorHAnsi"/>
                <w:color w:val="000000"/>
                <w:sz w:val="22"/>
                <w:szCs w:val="22"/>
              </w:rPr>
            </w:pPr>
          </w:p>
        </w:tc>
        <w:tc>
          <w:tcPr>
            <w:tcW w:w="3546" w:type="dxa"/>
            <w:gridSpan w:val="3"/>
            <w:shd w:val="clear" w:color="auto" w:fill="auto"/>
            <w:noWrap/>
            <w:vAlign w:val="bottom"/>
          </w:tcPr>
          <w:p w:rsidR="00157543"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Calles et al.</w:t>
            </w:r>
          </w:p>
        </w:tc>
        <w:tc>
          <w:tcPr>
            <w:tcW w:w="995" w:type="dxa"/>
          </w:tcPr>
          <w:p w:rsidR="00157543"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Gohil</w:t>
            </w:r>
            <w:r w:rsidRPr="00100E0E">
              <w:rPr>
                <w:rFonts w:asciiTheme="minorHAnsi" w:eastAsia="Times New Roman" w:hAnsiTheme="minorHAnsi"/>
                <w:color w:val="000000"/>
                <w:sz w:val="22"/>
                <w:szCs w:val="22"/>
                <w:vertAlign w:val="superscript"/>
              </w:rPr>
              <w:t>15</w:t>
            </w:r>
          </w:p>
        </w:tc>
        <w:tc>
          <w:tcPr>
            <w:tcW w:w="1418" w:type="dxa"/>
          </w:tcPr>
          <w:p w:rsidR="00157543"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Marakis</w:t>
            </w:r>
            <w:r w:rsidRPr="00100E0E">
              <w:rPr>
                <w:rFonts w:asciiTheme="minorHAnsi" w:eastAsia="Times New Roman" w:hAnsiTheme="minorHAnsi"/>
                <w:color w:val="000000"/>
                <w:sz w:val="22"/>
                <w:szCs w:val="22"/>
                <w:vertAlign w:val="superscript"/>
              </w:rPr>
              <w:t>16</w:t>
            </w:r>
          </w:p>
        </w:tc>
      </w:tr>
      <w:tr w:rsidR="007072DF" w:rsidRPr="00100E0E" w:rsidTr="00AA69BA">
        <w:trPr>
          <w:trHeight w:val="300"/>
        </w:trPr>
        <w:tc>
          <w:tcPr>
            <w:tcW w:w="4673" w:type="dxa"/>
            <w:shd w:val="clear" w:color="auto" w:fill="auto"/>
            <w:noWrap/>
            <w:vAlign w:val="bottom"/>
          </w:tcPr>
          <w:p w:rsidR="0023335E" w:rsidRPr="00100E0E" w:rsidRDefault="00990FB1" w:rsidP="004C5500">
            <w:pP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 </w:t>
            </w:r>
          </w:p>
        </w:tc>
        <w:tc>
          <w:tcPr>
            <w:tcW w:w="2552" w:type="dxa"/>
            <w:gridSpan w:val="2"/>
            <w:shd w:val="clear" w:color="auto" w:fill="auto"/>
            <w:noWrap/>
            <w:vAlign w:val="bottom"/>
          </w:tcPr>
          <w:p w:rsidR="0023335E" w:rsidRPr="00100E0E" w:rsidRDefault="00990FB1" w:rsidP="0023335E">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Mean SD</w:t>
            </w:r>
            <w:proofErr w:type="gramStart"/>
            <w:r w:rsidRPr="00100E0E">
              <w:rPr>
                <w:rFonts w:asciiTheme="minorHAnsi" w:eastAsia="Times New Roman" w:hAnsiTheme="minorHAnsi"/>
                <w:color w:val="000000"/>
                <w:sz w:val="22"/>
                <w:szCs w:val="22"/>
              </w:rPr>
              <w:t xml:space="preserve">   (</w:t>
            </w:r>
            <w:proofErr w:type="gramEnd"/>
            <w:r w:rsidRPr="00100E0E">
              <w:rPr>
                <w:rFonts w:asciiTheme="minorHAnsi" w:eastAsia="Times New Roman" w:hAnsiTheme="minorHAnsi"/>
                <w:color w:val="000000"/>
                <w:sz w:val="22"/>
                <w:szCs w:val="22"/>
              </w:rPr>
              <w:t>95</w:t>
            </w:r>
            <w:r w:rsidR="007746A2" w:rsidRPr="00100E0E">
              <w:rPr>
                <w:rFonts w:asciiTheme="minorHAnsi" w:eastAsia="Times New Roman" w:hAnsiTheme="minorHAnsi"/>
                <w:color w:val="000000"/>
                <w:sz w:val="22"/>
                <w:szCs w:val="22"/>
              </w:rPr>
              <w:t xml:space="preserve"> CI</w:t>
            </w:r>
            <w:r w:rsidRPr="00100E0E">
              <w:rPr>
                <w:rFonts w:asciiTheme="minorHAnsi" w:eastAsia="Times New Roman" w:hAnsiTheme="minorHAnsi"/>
                <w:color w:val="000000"/>
                <w:sz w:val="22"/>
                <w:szCs w:val="22"/>
              </w:rPr>
              <w:t>%)</w:t>
            </w:r>
          </w:p>
        </w:tc>
        <w:tc>
          <w:tcPr>
            <w:tcW w:w="994" w:type="dxa"/>
          </w:tcPr>
          <w:p w:rsidR="0023335E"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VAS</w:t>
            </w:r>
          </w:p>
        </w:tc>
        <w:tc>
          <w:tcPr>
            <w:tcW w:w="995" w:type="dxa"/>
          </w:tcPr>
          <w:p w:rsidR="0023335E"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Mean SD</w:t>
            </w:r>
          </w:p>
        </w:tc>
        <w:tc>
          <w:tcPr>
            <w:tcW w:w="1418" w:type="dxa"/>
          </w:tcPr>
          <w:p w:rsidR="0023335E"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Mean SD</w:t>
            </w:r>
          </w:p>
        </w:tc>
      </w:tr>
      <w:tr w:rsidR="007072DF" w:rsidRPr="00100E0E" w:rsidTr="00AA69BA">
        <w:trPr>
          <w:trHeight w:val="300"/>
        </w:trPr>
        <w:tc>
          <w:tcPr>
            <w:tcW w:w="4673" w:type="dxa"/>
            <w:shd w:val="clear" w:color="auto" w:fill="auto"/>
            <w:noWrap/>
            <w:vAlign w:val="bottom"/>
            <w:hideMark/>
          </w:tcPr>
          <w:p w:rsidR="00E45C69" w:rsidRPr="00100E0E" w:rsidRDefault="00990FB1" w:rsidP="00E45C69">
            <w:pP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Q1. How satisfied are you with the treatment for your AMD</w:t>
            </w:r>
            <w:r w:rsidR="00BD0ED0" w:rsidRPr="00100E0E">
              <w:rPr>
                <w:rFonts w:asciiTheme="minorHAnsi" w:eastAsia="Times New Roman" w:hAnsiTheme="minorHAnsi"/>
                <w:color w:val="000000"/>
                <w:sz w:val="22"/>
                <w:szCs w:val="22"/>
              </w:rPr>
              <w:t>?</w:t>
            </w:r>
          </w:p>
        </w:tc>
        <w:tc>
          <w:tcPr>
            <w:tcW w:w="992" w:type="dxa"/>
            <w:tcBorders>
              <w:right w:val="nil"/>
            </w:tcBorders>
            <w:shd w:val="clear" w:color="auto" w:fill="auto"/>
            <w:noWrap/>
            <w:vAlign w:val="bottom"/>
            <w:hideMark/>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5.0 </w:t>
            </w:r>
            <w:r w:rsidR="0023335E" w:rsidRPr="00100E0E">
              <w:rPr>
                <w:rFonts w:ascii="Symbol" w:hAnsi="Symbol"/>
              </w:rPr>
              <w:sym w:font="Symbol" w:char="F0B1"/>
            </w:r>
            <w:r w:rsidR="0023335E" w:rsidRPr="00100E0E">
              <w:rPr>
                <w:rFonts w:asciiTheme="minorHAnsi" w:eastAsia="Times New Roman" w:hAnsiTheme="minorHAnsi"/>
                <w:color w:val="000000"/>
                <w:sz w:val="22"/>
                <w:szCs w:val="22"/>
              </w:rPr>
              <w:t>1.2</w:t>
            </w:r>
          </w:p>
        </w:tc>
        <w:tc>
          <w:tcPr>
            <w:tcW w:w="1560" w:type="dxa"/>
            <w:tcBorders>
              <w:left w:val="nil"/>
            </w:tcBorders>
            <w:shd w:val="clear" w:color="auto" w:fill="auto"/>
            <w:noWrap/>
            <w:vAlign w:val="bottom"/>
            <w:hideMark/>
          </w:tcPr>
          <w:p w:rsidR="00E45C69" w:rsidRPr="00100E0E" w:rsidRDefault="00990FB1" w:rsidP="0054598B">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(4.7%, 5.2%)</w:t>
            </w:r>
          </w:p>
        </w:tc>
        <w:tc>
          <w:tcPr>
            <w:tcW w:w="994" w:type="dxa"/>
          </w:tcPr>
          <w:p w:rsidR="00E45C69" w:rsidRPr="00100E0E" w:rsidRDefault="00E45C69" w:rsidP="00E45C69">
            <w:pPr>
              <w:jc w:val="center"/>
              <w:rPr>
                <w:rFonts w:asciiTheme="minorHAnsi" w:eastAsia="Times New Roman" w:hAnsiTheme="minorHAnsi"/>
                <w:color w:val="000000"/>
                <w:sz w:val="22"/>
                <w:szCs w:val="22"/>
              </w:rPr>
            </w:pPr>
          </w:p>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p=0.006</w:t>
            </w:r>
          </w:p>
        </w:tc>
        <w:tc>
          <w:tcPr>
            <w:tcW w:w="995" w:type="dxa"/>
          </w:tcPr>
          <w:p w:rsidR="00E45C69" w:rsidRPr="00100E0E" w:rsidRDefault="00E45C69" w:rsidP="00E45C69">
            <w:pPr>
              <w:jc w:val="center"/>
              <w:rPr>
                <w:rFonts w:asciiTheme="minorHAnsi" w:eastAsia="Times New Roman" w:hAnsiTheme="minorHAnsi"/>
                <w:color w:val="000000"/>
                <w:sz w:val="22"/>
                <w:szCs w:val="22"/>
              </w:rPr>
            </w:pPr>
          </w:p>
        </w:tc>
        <w:tc>
          <w:tcPr>
            <w:tcW w:w="1418" w:type="dxa"/>
            <w:vAlign w:val="bottom"/>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4.27 </w:t>
            </w:r>
            <w:r w:rsidRPr="00100E0E">
              <w:rPr>
                <w:rFonts w:ascii="Symbol" w:hAnsi="Symbol"/>
              </w:rPr>
              <w:sym w:font="Symbol" w:char="F0B1"/>
            </w:r>
            <w:r w:rsidRPr="00100E0E">
              <w:rPr>
                <w:rFonts w:asciiTheme="minorHAnsi" w:eastAsia="Times New Roman" w:hAnsiTheme="minorHAnsi"/>
                <w:color w:val="000000"/>
                <w:sz w:val="22"/>
                <w:szCs w:val="22"/>
              </w:rPr>
              <w:t>1.70</w:t>
            </w:r>
          </w:p>
        </w:tc>
      </w:tr>
      <w:tr w:rsidR="007072DF" w:rsidRPr="00100E0E" w:rsidTr="00AA69BA">
        <w:trPr>
          <w:trHeight w:val="300"/>
        </w:trPr>
        <w:tc>
          <w:tcPr>
            <w:tcW w:w="4673" w:type="dxa"/>
            <w:shd w:val="clear" w:color="auto" w:fill="auto"/>
            <w:noWrap/>
            <w:vAlign w:val="bottom"/>
            <w:hideMark/>
          </w:tcPr>
          <w:p w:rsidR="00E45C69" w:rsidRPr="00100E0E" w:rsidRDefault="00990FB1" w:rsidP="00E45C69">
            <w:pP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Q2.</w:t>
            </w:r>
            <w:r w:rsidRPr="00100E0E">
              <w:rPr>
                <w:rFonts w:asciiTheme="minorHAnsi" w:hAnsiTheme="minorHAnsi"/>
                <w:sz w:val="22"/>
                <w:szCs w:val="22"/>
              </w:rPr>
              <w:t xml:space="preserve"> </w:t>
            </w:r>
            <w:r w:rsidRPr="00100E0E">
              <w:rPr>
                <w:rFonts w:asciiTheme="minorHAnsi" w:eastAsia="Times New Roman" w:hAnsiTheme="minorHAnsi"/>
                <w:i/>
                <w:color w:val="000000"/>
                <w:sz w:val="22"/>
                <w:szCs w:val="22"/>
              </w:rPr>
              <w:t xml:space="preserve">How bothered are you </w:t>
            </w:r>
            <w:r w:rsidR="00BD0ED0" w:rsidRPr="00100E0E">
              <w:rPr>
                <w:rFonts w:asciiTheme="minorHAnsi" w:eastAsia="Times New Roman" w:hAnsiTheme="minorHAnsi"/>
                <w:i/>
                <w:color w:val="000000"/>
                <w:sz w:val="22"/>
                <w:szCs w:val="22"/>
              </w:rPr>
              <w:t xml:space="preserve">by </w:t>
            </w:r>
            <w:r w:rsidRPr="00100E0E">
              <w:rPr>
                <w:rFonts w:asciiTheme="minorHAnsi" w:eastAsia="Times New Roman" w:hAnsiTheme="minorHAnsi"/>
                <w:i/>
                <w:color w:val="000000"/>
                <w:sz w:val="22"/>
                <w:szCs w:val="22"/>
              </w:rPr>
              <w:t xml:space="preserve">the side effects or after </w:t>
            </w:r>
            <w:proofErr w:type="spellStart"/>
            <w:r w:rsidRPr="00100E0E">
              <w:rPr>
                <w:rFonts w:asciiTheme="minorHAnsi" w:eastAsia="Times New Roman" w:hAnsiTheme="minorHAnsi"/>
                <w:i/>
                <w:color w:val="000000"/>
                <w:sz w:val="22"/>
                <w:szCs w:val="22"/>
              </w:rPr>
              <w:t>effects you</w:t>
            </w:r>
            <w:proofErr w:type="spellEnd"/>
            <w:r w:rsidRPr="00100E0E">
              <w:rPr>
                <w:rFonts w:asciiTheme="minorHAnsi" w:eastAsia="Times New Roman" w:hAnsiTheme="minorHAnsi"/>
                <w:i/>
                <w:color w:val="000000"/>
                <w:sz w:val="22"/>
                <w:szCs w:val="22"/>
              </w:rPr>
              <w:t xml:space="preserve"> experienced with the treatment for your AMD</w:t>
            </w:r>
            <w:r w:rsidR="00BD0ED0" w:rsidRPr="00100E0E">
              <w:rPr>
                <w:rFonts w:asciiTheme="minorHAnsi" w:eastAsia="Times New Roman" w:hAnsiTheme="minorHAnsi"/>
                <w:i/>
                <w:color w:val="000000"/>
                <w:sz w:val="22"/>
                <w:szCs w:val="22"/>
              </w:rPr>
              <w:t>?</w:t>
            </w:r>
          </w:p>
        </w:tc>
        <w:tc>
          <w:tcPr>
            <w:tcW w:w="992" w:type="dxa"/>
            <w:tcBorders>
              <w:right w:val="nil"/>
            </w:tcBorders>
            <w:shd w:val="clear" w:color="auto" w:fill="auto"/>
            <w:noWrap/>
            <w:vAlign w:val="bottom"/>
            <w:hideMark/>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5.0 </w:t>
            </w:r>
            <w:r w:rsidR="0023335E" w:rsidRPr="00100E0E">
              <w:rPr>
                <w:rFonts w:ascii="Symbol" w:hAnsi="Symbol"/>
              </w:rPr>
              <w:sym w:font="Symbol" w:char="F0B1"/>
            </w:r>
            <w:r w:rsidR="0023335E" w:rsidRPr="00100E0E">
              <w:rPr>
                <w:rFonts w:asciiTheme="minorHAnsi" w:eastAsia="Times New Roman" w:hAnsiTheme="minorHAnsi"/>
                <w:color w:val="000000"/>
                <w:sz w:val="22"/>
                <w:szCs w:val="22"/>
              </w:rPr>
              <w:t>1.6</w:t>
            </w:r>
          </w:p>
        </w:tc>
        <w:tc>
          <w:tcPr>
            <w:tcW w:w="1560" w:type="dxa"/>
            <w:tcBorders>
              <w:left w:val="nil"/>
            </w:tcBorders>
            <w:shd w:val="clear" w:color="auto" w:fill="auto"/>
            <w:noWrap/>
            <w:vAlign w:val="bottom"/>
            <w:hideMark/>
          </w:tcPr>
          <w:p w:rsidR="00E45C69" w:rsidRPr="00100E0E" w:rsidRDefault="00990FB1" w:rsidP="0054598B">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(4.7%, 5.3</w:t>
            </w:r>
            <w:r w:rsidR="0054598B" w:rsidRPr="00100E0E">
              <w:rPr>
                <w:rFonts w:asciiTheme="minorHAnsi" w:eastAsia="Times New Roman" w:hAnsiTheme="minorHAnsi"/>
                <w:color w:val="000000"/>
                <w:sz w:val="22"/>
                <w:szCs w:val="22"/>
              </w:rPr>
              <w:t>%</w:t>
            </w:r>
            <w:r w:rsidRPr="00100E0E">
              <w:rPr>
                <w:rFonts w:asciiTheme="minorHAnsi" w:eastAsia="Times New Roman" w:hAnsiTheme="minorHAnsi"/>
                <w:color w:val="000000"/>
                <w:sz w:val="22"/>
                <w:szCs w:val="22"/>
              </w:rPr>
              <w:t>)</w:t>
            </w:r>
          </w:p>
        </w:tc>
        <w:tc>
          <w:tcPr>
            <w:tcW w:w="994" w:type="dxa"/>
          </w:tcPr>
          <w:p w:rsidR="00E45C69" w:rsidRPr="00100E0E" w:rsidRDefault="00E45C69" w:rsidP="00E45C69">
            <w:pPr>
              <w:jc w:val="center"/>
              <w:rPr>
                <w:rFonts w:asciiTheme="minorHAnsi" w:eastAsia="Times New Roman" w:hAnsiTheme="minorHAnsi"/>
                <w:color w:val="000000"/>
                <w:sz w:val="22"/>
                <w:szCs w:val="22"/>
              </w:rPr>
            </w:pPr>
          </w:p>
          <w:p w:rsidR="00E45C69" w:rsidRPr="00100E0E" w:rsidRDefault="00E45C69" w:rsidP="00E45C69">
            <w:pPr>
              <w:jc w:val="center"/>
              <w:rPr>
                <w:rFonts w:asciiTheme="minorHAnsi" w:eastAsia="Times New Roman" w:hAnsiTheme="minorHAnsi"/>
                <w:color w:val="000000"/>
                <w:sz w:val="22"/>
                <w:szCs w:val="22"/>
              </w:rPr>
            </w:pPr>
          </w:p>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p=0.335</w:t>
            </w:r>
          </w:p>
        </w:tc>
        <w:tc>
          <w:tcPr>
            <w:tcW w:w="995" w:type="dxa"/>
          </w:tcPr>
          <w:p w:rsidR="00E45C69" w:rsidRPr="00100E0E" w:rsidRDefault="00E45C69" w:rsidP="00E45C69">
            <w:pPr>
              <w:jc w:val="center"/>
              <w:rPr>
                <w:rFonts w:asciiTheme="minorHAnsi" w:eastAsia="Times New Roman" w:hAnsiTheme="minorHAnsi"/>
                <w:color w:val="000000"/>
                <w:sz w:val="22"/>
                <w:szCs w:val="22"/>
              </w:rPr>
            </w:pPr>
          </w:p>
        </w:tc>
        <w:tc>
          <w:tcPr>
            <w:tcW w:w="1418" w:type="dxa"/>
            <w:vAlign w:val="bottom"/>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5.27 </w:t>
            </w:r>
            <w:r w:rsidRPr="00100E0E">
              <w:rPr>
                <w:rFonts w:ascii="Symbol" w:hAnsi="Symbol"/>
              </w:rPr>
              <w:sym w:font="Symbol" w:char="F0B1"/>
            </w:r>
            <w:r w:rsidRPr="00100E0E">
              <w:rPr>
                <w:rFonts w:asciiTheme="minorHAnsi" w:eastAsia="Times New Roman" w:hAnsiTheme="minorHAnsi"/>
                <w:color w:val="000000"/>
                <w:sz w:val="22"/>
                <w:szCs w:val="22"/>
              </w:rPr>
              <w:t>1.46</w:t>
            </w:r>
          </w:p>
        </w:tc>
      </w:tr>
      <w:tr w:rsidR="007072DF" w:rsidRPr="00100E0E" w:rsidTr="00AA69BA">
        <w:trPr>
          <w:trHeight w:val="300"/>
        </w:trPr>
        <w:tc>
          <w:tcPr>
            <w:tcW w:w="4673" w:type="dxa"/>
            <w:shd w:val="clear" w:color="auto" w:fill="auto"/>
            <w:noWrap/>
            <w:vAlign w:val="bottom"/>
            <w:hideMark/>
          </w:tcPr>
          <w:p w:rsidR="00E45C69" w:rsidRPr="00100E0E" w:rsidRDefault="00990FB1" w:rsidP="00E45C69">
            <w:pP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Q3.</w:t>
            </w:r>
            <w:r w:rsidRPr="00100E0E">
              <w:rPr>
                <w:rFonts w:asciiTheme="minorHAnsi" w:hAnsiTheme="minorHAnsi"/>
                <w:sz w:val="22"/>
                <w:szCs w:val="22"/>
              </w:rPr>
              <w:t xml:space="preserve"> </w:t>
            </w:r>
            <w:r w:rsidRPr="00100E0E">
              <w:rPr>
                <w:rFonts w:asciiTheme="minorHAnsi" w:eastAsia="Times New Roman" w:hAnsiTheme="minorHAnsi"/>
                <w:i/>
                <w:color w:val="000000"/>
                <w:sz w:val="22"/>
                <w:szCs w:val="22"/>
              </w:rPr>
              <w:t>How bothered are you by any discomfort or pain from the treatment for your AMD</w:t>
            </w:r>
            <w:r w:rsidR="00BD0ED0" w:rsidRPr="00100E0E">
              <w:rPr>
                <w:rFonts w:asciiTheme="minorHAnsi" w:eastAsia="Times New Roman" w:hAnsiTheme="minorHAnsi"/>
                <w:i/>
                <w:color w:val="000000"/>
                <w:sz w:val="22"/>
                <w:szCs w:val="22"/>
              </w:rPr>
              <w:t>?</w:t>
            </w:r>
          </w:p>
        </w:tc>
        <w:tc>
          <w:tcPr>
            <w:tcW w:w="992" w:type="dxa"/>
            <w:tcBorders>
              <w:right w:val="nil"/>
            </w:tcBorders>
            <w:shd w:val="clear" w:color="auto" w:fill="auto"/>
            <w:noWrap/>
            <w:vAlign w:val="bottom"/>
            <w:hideMark/>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3.0 </w:t>
            </w:r>
            <w:r w:rsidRPr="00100E0E">
              <w:rPr>
                <w:rFonts w:ascii="Symbol" w:hAnsi="Symbol"/>
              </w:rPr>
              <w:sym w:font="Symbol" w:char="F0B1"/>
            </w:r>
            <w:r w:rsidRPr="00100E0E">
              <w:rPr>
                <w:rFonts w:asciiTheme="minorHAnsi" w:eastAsia="Times New Roman" w:hAnsiTheme="minorHAnsi"/>
                <w:color w:val="000000"/>
                <w:sz w:val="22"/>
                <w:szCs w:val="22"/>
              </w:rPr>
              <w:t>1.9</w:t>
            </w:r>
          </w:p>
        </w:tc>
        <w:tc>
          <w:tcPr>
            <w:tcW w:w="1560" w:type="dxa"/>
            <w:tcBorders>
              <w:left w:val="nil"/>
            </w:tcBorders>
            <w:shd w:val="clear" w:color="auto" w:fill="auto"/>
            <w:noWrap/>
            <w:vAlign w:val="bottom"/>
            <w:hideMark/>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(2.6</w:t>
            </w:r>
            <w:r w:rsidR="0054598B" w:rsidRPr="00100E0E">
              <w:rPr>
                <w:rFonts w:asciiTheme="minorHAnsi" w:eastAsia="Times New Roman" w:hAnsiTheme="minorHAnsi"/>
                <w:color w:val="000000"/>
                <w:sz w:val="22"/>
                <w:szCs w:val="22"/>
              </w:rPr>
              <w:t>%</w:t>
            </w:r>
            <w:r w:rsidRPr="00100E0E">
              <w:rPr>
                <w:rFonts w:asciiTheme="minorHAnsi" w:eastAsia="Times New Roman" w:hAnsiTheme="minorHAnsi"/>
                <w:color w:val="000000"/>
                <w:sz w:val="22"/>
                <w:szCs w:val="22"/>
              </w:rPr>
              <w:t>, 3.3</w:t>
            </w:r>
            <w:r w:rsidR="0054598B" w:rsidRPr="00100E0E">
              <w:rPr>
                <w:rFonts w:asciiTheme="minorHAnsi" w:eastAsia="Times New Roman" w:hAnsiTheme="minorHAnsi"/>
                <w:color w:val="000000"/>
                <w:sz w:val="22"/>
                <w:szCs w:val="22"/>
              </w:rPr>
              <w:t>%</w:t>
            </w:r>
            <w:r w:rsidRPr="00100E0E">
              <w:rPr>
                <w:rFonts w:asciiTheme="minorHAnsi" w:eastAsia="Times New Roman" w:hAnsiTheme="minorHAnsi"/>
                <w:color w:val="000000"/>
                <w:sz w:val="22"/>
                <w:szCs w:val="22"/>
              </w:rPr>
              <w:t>)</w:t>
            </w:r>
          </w:p>
        </w:tc>
        <w:tc>
          <w:tcPr>
            <w:tcW w:w="994" w:type="dxa"/>
          </w:tcPr>
          <w:p w:rsidR="00E45C69" w:rsidRPr="00100E0E" w:rsidRDefault="00E45C69" w:rsidP="00E45C69">
            <w:pPr>
              <w:jc w:val="center"/>
              <w:rPr>
                <w:rFonts w:asciiTheme="minorHAnsi" w:eastAsia="Times New Roman" w:hAnsiTheme="minorHAnsi"/>
                <w:color w:val="000000"/>
                <w:sz w:val="22"/>
                <w:szCs w:val="22"/>
              </w:rPr>
            </w:pPr>
          </w:p>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p=0.831</w:t>
            </w:r>
          </w:p>
        </w:tc>
        <w:tc>
          <w:tcPr>
            <w:tcW w:w="995" w:type="dxa"/>
          </w:tcPr>
          <w:p w:rsidR="00E45C69" w:rsidRPr="00100E0E" w:rsidRDefault="00E45C69" w:rsidP="00E45C69">
            <w:pPr>
              <w:jc w:val="center"/>
              <w:rPr>
                <w:rFonts w:asciiTheme="minorHAnsi" w:eastAsia="Times New Roman" w:hAnsiTheme="minorHAnsi"/>
                <w:color w:val="000000"/>
                <w:sz w:val="22"/>
                <w:szCs w:val="22"/>
              </w:rPr>
            </w:pPr>
          </w:p>
        </w:tc>
        <w:tc>
          <w:tcPr>
            <w:tcW w:w="1418" w:type="dxa"/>
            <w:vAlign w:val="bottom"/>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4.95 </w:t>
            </w:r>
            <w:r w:rsidRPr="00100E0E">
              <w:rPr>
                <w:rFonts w:ascii="Symbol" w:hAnsi="Symbol"/>
              </w:rPr>
              <w:sym w:font="Symbol" w:char="F0B1"/>
            </w:r>
            <w:r w:rsidRPr="00100E0E">
              <w:rPr>
                <w:rFonts w:asciiTheme="minorHAnsi" w:eastAsia="Times New Roman" w:hAnsiTheme="minorHAnsi"/>
                <w:color w:val="000000"/>
                <w:sz w:val="22"/>
                <w:szCs w:val="22"/>
              </w:rPr>
              <w:t>1.59</w:t>
            </w:r>
          </w:p>
        </w:tc>
      </w:tr>
      <w:tr w:rsidR="007072DF" w:rsidRPr="00100E0E" w:rsidTr="00AA69BA">
        <w:trPr>
          <w:trHeight w:val="300"/>
        </w:trPr>
        <w:tc>
          <w:tcPr>
            <w:tcW w:w="4673" w:type="dxa"/>
            <w:shd w:val="clear" w:color="auto" w:fill="auto"/>
            <w:noWrap/>
            <w:vAlign w:val="bottom"/>
            <w:hideMark/>
          </w:tcPr>
          <w:p w:rsidR="00E45C69" w:rsidRPr="00100E0E" w:rsidRDefault="00990FB1" w:rsidP="00E45C69">
            <w:pP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Q4. </w:t>
            </w:r>
            <w:r w:rsidRPr="00100E0E">
              <w:rPr>
                <w:rFonts w:asciiTheme="minorHAnsi" w:eastAsia="Times New Roman" w:hAnsiTheme="minorHAnsi"/>
                <w:i/>
                <w:color w:val="000000"/>
                <w:sz w:val="22"/>
                <w:szCs w:val="22"/>
              </w:rPr>
              <w:t>How well do you feel the treatment for your AMD is working</w:t>
            </w:r>
            <w:r w:rsidR="00BD0ED0" w:rsidRPr="00100E0E">
              <w:rPr>
                <w:rFonts w:asciiTheme="minorHAnsi" w:eastAsia="Times New Roman" w:hAnsiTheme="minorHAnsi"/>
                <w:i/>
                <w:color w:val="000000"/>
                <w:sz w:val="22"/>
                <w:szCs w:val="22"/>
              </w:rPr>
              <w:t>?</w:t>
            </w:r>
          </w:p>
        </w:tc>
        <w:tc>
          <w:tcPr>
            <w:tcW w:w="992" w:type="dxa"/>
            <w:tcBorders>
              <w:right w:val="nil"/>
            </w:tcBorders>
            <w:shd w:val="clear" w:color="auto" w:fill="auto"/>
            <w:noWrap/>
            <w:vAlign w:val="bottom"/>
            <w:hideMark/>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4.7 </w:t>
            </w:r>
            <w:r w:rsidRPr="00100E0E">
              <w:rPr>
                <w:rFonts w:ascii="Symbol" w:hAnsi="Symbol"/>
              </w:rPr>
              <w:sym w:font="Symbol" w:char="F0B1"/>
            </w:r>
            <w:r w:rsidRPr="00100E0E">
              <w:rPr>
                <w:rFonts w:asciiTheme="minorHAnsi" w:eastAsia="Times New Roman" w:hAnsiTheme="minorHAnsi"/>
                <w:color w:val="000000"/>
                <w:sz w:val="22"/>
                <w:szCs w:val="22"/>
              </w:rPr>
              <w:t>1.2</w:t>
            </w:r>
          </w:p>
        </w:tc>
        <w:tc>
          <w:tcPr>
            <w:tcW w:w="1560" w:type="dxa"/>
            <w:tcBorders>
              <w:left w:val="nil"/>
            </w:tcBorders>
            <w:shd w:val="clear" w:color="auto" w:fill="auto"/>
            <w:noWrap/>
            <w:vAlign w:val="bottom"/>
            <w:hideMark/>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(4.4%, 4.9%)</w:t>
            </w:r>
          </w:p>
        </w:tc>
        <w:tc>
          <w:tcPr>
            <w:tcW w:w="994" w:type="dxa"/>
          </w:tcPr>
          <w:p w:rsidR="00E45C69" w:rsidRPr="00100E0E" w:rsidRDefault="00E45C69" w:rsidP="00E45C69">
            <w:pPr>
              <w:jc w:val="center"/>
              <w:rPr>
                <w:rFonts w:asciiTheme="minorHAnsi" w:eastAsia="Times New Roman" w:hAnsiTheme="minorHAnsi"/>
                <w:color w:val="000000"/>
                <w:sz w:val="22"/>
                <w:szCs w:val="22"/>
              </w:rPr>
            </w:pPr>
          </w:p>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p=0.002</w:t>
            </w:r>
          </w:p>
        </w:tc>
        <w:tc>
          <w:tcPr>
            <w:tcW w:w="995" w:type="dxa"/>
          </w:tcPr>
          <w:p w:rsidR="00E45C69" w:rsidRPr="00100E0E" w:rsidRDefault="00E45C69" w:rsidP="00E45C69">
            <w:pPr>
              <w:jc w:val="center"/>
              <w:rPr>
                <w:rFonts w:asciiTheme="minorHAnsi" w:eastAsia="Times New Roman" w:hAnsiTheme="minorHAnsi"/>
                <w:color w:val="000000"/>
                <w:sz w:val="22"/>
                <w:szCs w:val="22"/>
              </w:rPr>
            </w:pPr>
          </w:p>
        </w:tc>
        <w:tc>
          <w:tcPr>
            <w:tcW w:w="1418" w:type="dxa"/>
            <w:vAlign w:val="bottom"/>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4.43 </w:t>
            </w:r>
            <w:r w:rsidRPr="00100E0E">
              <w:rPr>
                <w:rFonts w:ascii="Symbol" w:hAnsi="Symbol"/>
              </w:rPr>
              <w:sym w:font="Symbol" w:char="F0B1"/>
            </w:r>
            <w:r w:rsidRPr="00100E0E">
              <w:rPr>
                <w:rFonts w:asciiTheme="minorHAnsi" w:eastAsia="Times New Roman" w:hAnsiTheme="minorHAnsi"/>
                <w:color w:val="000000"/>
                <w:sz w:val="22"/>
                <w:szCs w:val="22"/>
              </w:rPr>
              <w:t>1.62</w:t>
            </w:r>
          </w:p>
        </w:tc>
      </w:tr>
      <w:tr w:rsidR="007072DF" w:rsidRPr="00100E0E" w:rsidTr="00AA69BA">
        <w:trPr>
          <w:trHeight w:val="222"/>
        </w:trPr>
        <w:tc>
          <w:tcPr>
            <w:tcW w:w="4673" w:type="dxa"/>
            <w:shd w:val="clear" w:color="auto" w:fill="auto"/>
            <w:noWrap/>
            <w:vAlign w:val="bottom"/>
            <w:hideMark/>
          </w:tcPr>
          <w:p w:rsidR="00E45C69" w:rsidRPr="00100E0E" w:rsidRDefault="00990FB1" w:rsidP="00E45C69">
            <w:pPr>
              <w:pStyle w:val="p1"/>
              <w:rPr>
                <w:rFonts w:asciiTheme="minorHAnsi" w:hAnsiTheme="minorHAnsi"/>
                <w:sz w:val="22"/>
                <w:szCs w:val="22"/>
              </w:rPr>
            </w:pPr>
            <w:r w:rsidRPr="00100E0E">
              <w:rPr>
                <w:rFonts w:asciiTheme="minorHAnsi" w:eastAsia="Times New Roman" w:hAnsiTheme="minorHAnsi"/>
                <w:color w:val="000000"/>
                <w:sz w:val="22"/>
                <w:szCs w:val="22"/>
              </w:rPr>
              <w:t xml:space="preserve">Q5. </w:t>
            </w:r>
            <w:r w:rsidRPr="00100E0E">
              <w:rPr>
                <w:rFonts w:asciiTheme="minorHAnsi" w:hAnsiTheme="minorHAnsi"/>
                <w:i/>
                <w:sz w:val="22"/>
                <w:szCs w:val="22"/>
              </w:rPr>
              <w:t>How unpleasant did you find your treatment for AMD</w:t>
            </w:r>
            <w:r w:rsidR="00BD0ED0" w:rsidRPr="00100E0E">
              <w:rPr>
                <w:rFonts w:asciiTheme="minorHAnsi" w:hAnsiTheme="minorHAnsi"/>
                <w:i/>
                <w:sz w:val="22"/>
                <w:szCs w:val="22"/>
              </w:rPr>
              <w:t>?</w:t>
            </w:r>
          </w:p>
        </w:tc>
        <w:tc>
          <w:tcPr>
            <w:tcW w:w="992" w:type="dxa"/>
            <w:tcBorders>
              <w:right w:val="nil"/>
            </w:tcBorders>
            <w:shd w:val="clear" w:color="auto" w:fill="auto"/>
            <w:noWrap/>
            <w:vAlign w:val="bottom"/>
            <w:hideMark/>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3.1 </w:t>
            </w:r>
            <w:r w:rsidRPr="00100E0E">
              <w:rPr>
                <w:rFonts w:ascii="Symbol" w:hAnsi="Symbol"/>
              </w:rPr>
              <w:sym w:font="Symbol" w:char="F0B1"/>
            </w:r>
            <w:r w:rsidRPr="00100E0E">
              <w:rPr>
                <w:rFonts w:asciiTheme="minorHAnsi" w:eastAsia="Times New Roman" w:hAnsiTheme="minorHAnsi"/>
                <w:color w:val="000000"/>
                <w:sz w:val="22"/>
                <w:szCs w:val="22"/>
              </w:rPr>
              <w:t>1.9</w:t>
            </w:r>
          </w:p>
        </w:tc>
        <w:tc>
          <w:tcPr>
            <w:tcW w:w="1560" w:type="dxa"/>
            <w:tcBorders>
              <w:left w:val="nil"/>
            </w:tcBorders>
            <w:shd w:val="clear" w:color="auto" w:fill="auto"/>
            <w:noWrap/>
            <w:vAlign w:val="bottom"/>
            <w:hideMark/>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(2.8%, 3.5%)</w:t>
            </w:r>
          </w:p>
        </w:tc>
        <w:tc>
          <w:tcPr>
            <w:tcW w:w="994" w:type="dxa"/>
          </w:tcPr>
          <w:p w:rsidR="00E45C69" w:rsidRPr="00100E0E" w:rsidRDefault="00E45C69" w:rsidP="00E45C69">
            <w:pPr>
              <w:jc w:val="center"/>
              <w:rPr>
                <w:rFonts w:asciiTheme="minorHAnsi" w:eastAsia="Times New Roman" w:hAnsiTheme="minorHAnsi"/>
                <w:color w:val="000000"/>
                <w:sz w:val="22"/>
                <w:szCs w:val="22"/>
              </w:rPr>
            </w:pPr>
          </w:p>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p=0.503</w:t>
            </w:r>
          </w:p>
        </w:tc>
        <w:tc>
          <w:tcPr>
            <w:tcW w:w="995" w:type="dxa"/>
          </w:tcPr>
          <w:p w:rsidR="00E45C69" w:rsidRPr="00100E0E" w:rsidRDefault="00E45C69" w:rsidP="00E45C69">
            <w:pPr>
              <w:jc w:val="center"/>
              <w:rPr>
                <w:rFonts w:asciiTheme="minorHAnsi" w:eastAsia="Times New Roman" w:hAnsiTheme="minorHAnsi"/>
                <w:color w:val="000000"/>
                <w:sz w:val="22"/>
                <w:szCs w:val="22"/>
              </w:rPr>
            </w:pPr>
          </w:p>
        </w:tc>
        <w:tc>
          <w:tcPr>
            <w:tcW w:w="1418" w:type="dxa"/>
            <w:vAlign w:val="bottom"/>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5.14 </w:t>
            </w:r>
            <w:r w:rsidRPr="00100E0E">
              <w:rPr>
                <w:rFonts w:ascii="Symbol" w:hAnsi="Symbol"/>
              </w:rPr>
              <w:sym w:font="Symbol" w:char="F0B1"/>
            </w:r>
            <w:r w:rsidRPr="00100E0E">
              <w:rPr>
                <w:rFonts w:asciiTheme="minorHAnsi" w:eastAsia="Times New Roman" w:hAnsiTheme="minorHAnsi"/>
                <w:color w:val="000000"/>
                <w:sz w:val="22"/>
                <w:szCs w:val="22"/>
              </w:rPr>
              <w:t>1.47</w:t>
            </w:r>
          </w:p>
        </w:tc>
      </w:tr>
      <w:tr w:rsidR="007072DF" w:rsidRPr="00100E0E" w:rsidTr="00AA69BA">
        <w:trPr>
          <w:trHeight w:val="300"/>
        </w:trPr>
        <w:tc>
          <w:tcPr>
            <w:tcW w:w="4673" w:type="dxa"/>
            <w:shd w:val="clear" w:color="auto" w:fill="auto"/>
            <w:noWrap/>
            <w:vAlign w:val="bottom"/>
            <w:hideMark/>
          </w:tcPr>
          <w:p w:rsidR="00E45C69" w:rsidRPr="00100E0E" w:rsidRDefault="00990FB1" w:rsidP="00E45C69">
            <w:pP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Q6. </w:t>
            </w:r>
            <w:r w:rsidRPr="00100E0E">
              <w:rPr>
                <w:rFonts w:asciiTheme="minorHAnsi" w:eastAsia="Times New Roman" w:hAnsiTheme="minorHAnsi"/>
                <w:i/>
                <w:color w:val="000000"/>
                <w:sz w:val="22"/>
                <w:szCs w:val="22"/>
              </w:rPr>
              <w:t>How apprehensive did you feel about your most recent treatment for AMD</w:t>
            </w:r>
            <w:r w:rsidR="00BD0ED0" w:rsidRPr="00100E0E">
              <w:rPr>
                <w:rFonts w:asciiTheme="minorHAnsi" w:eastAsia="Times New Roman" w:hAnsiTheme="minorHAnsi"/>
                <w:i/>
                <w:color w:val="000000"/>
                <w:sz w:val="22"/>
                <w:szCs w:val="22"/>
              </w:rPr>
              <w:t>?</w:t>
            </w:r>
          </w:p>
        </w:tc>
        <w:tc>
          <w:tcPr>
            <w:tcW w:w="992" w:type="dxa"/>
            <w:tcBorders>
              <w:right w:val="nil"/>
            </w:tcBorders>
            <w:shd w:val="clear" w:color="auto" w:fill="auto"/>
            <w:noWrap/>
            <w:vAlign w:val="bottom"/>
            <w:hideMark/>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4.2 </w:t>
            </w:r>
            <w:r w:rsidRPr="00100E0E">
              <w:rPr>
                <w:rFonts w:ascii="Symbol" w:hAnsi="Symbol"/>
              </w:rPr>
              <w:sym w:font="Symbol" w:char="F0B1"/>
            </w:r>
            <w:r w:rsidRPr="00100E0E">
              <w:rPr>
                <w:rFonts w:asciiTheme="minorHAnsi" w:eastAsia="Times New Roman" w:hAnsiTheme="minorHAnsi"/>
                <w:color w:val="000000"/>
                <w:sz w:val="22"/>
                <w:szCs w:val="22"/>
              </w:rPr>
              <w:t>2.2</w:t>
            </w:r>
          </w:p>
        </w:tc>
        <w:tc>
          <w:tcPr>
            <w:tcW w:w="1560" w:type="dxa"/>
            <w:tcBorders>
              <w:left w:val="nil"/>
            </w:tcBorders>
            <w:shd w:val="clear" w:color="auto" w:fill="auto"/>
            <w:noWrap/>
            <w:vAlign w:val="bottom"/>
            <w:hideMark/>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(3.7</w:t>
            </w:r>
            <w:r w:rsidR="0054598B" w:rsidRPr="00100E0E">
              <w:rPr>
                <w:rFonts w:asciiTheme="minorHAnsi" w:eastAsia="Times New Roman" w:hAnsiTheme="minorHAnsi"/>
                <w:color w:val="000000"/>
                <w:sz w:val="22"/>
                <w:szCs w:val="22"/>
              </w:rPr>
              <w:t>%</w:t>
            </w:r>
            <w:r w:rsidRPr="00100E0E">
              <w:rPr>
                <w:rFonts w:asciiTheme="minorHAnsi" w:eastAsia="Times New Roman" w:hAnsiTheme="minorHAnsi"/>
                <w:color w:val="000000"/>
                <w:sz w:val="22"/>
                <w:szCs w:val="22"/>
              </w:rPr>
              <w:t>, 4.6%)</w:t>
            </w:r>
          </w:p>
        </w:tc>
        <w:tc>
          <w:tcPr>
            <w:tcW w:w="994" w:type="dxa"/>
          </w:tcPr>
          <w:p w:rsidR="00E45C69" w:rsidRPr="00100E0E" w:rsidRDefault="00E45C69" w:rsidP="00E45C69">
            <w:pPr>
              <w:jc w:val="center"/>
              <w:rPr>
                <w:rFonts w:asciiTheme="minorHAnsi" w:eastAsia="Times New Roman" w:hAnsiTheme="minorHAnsi"/>
                <w:color w:val="000000"/>
                <w:sz w:val="22"/>
                <w:szCs w:val="22"/>
              </w:rPr>
            </w:pPr>
          </w:p>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p=0.138</w:t>
            </w:r>
          </w:p>
        </w:tc>
        <w:tc>
          <w:tcPr>
            <w:tcW w:w="995" w:type="dxa"/>
          </w:tcPr>
          <w:p w:rsidR="00E45C69" w:rsidRPr="00100E0E" w:rsidRDefault="00E45C69" w:rsidP="00E45C69">
            <w:pPr>
              <w:jc w:val="center"/>
              <w:rPr>
                <w:rFonts w:asciiTheme="minorHAnsi" w:eastAsia="Times New Roman" w:hAnsiTheme="minorHAnsi"/>
                <w:color w:val="000000"/>
                <w:sz w:val="22"/>
                <w:szCs w:val="22"/>
              </w:rPr>
            </w:pPr>
          </w:p>
        </w:tc>
        <w:tc>
          <w:tcPr>
            <w:tcW w:w="1418" w:type="dxa"/>
            <w:vAlign w:val="bottom"/>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4.90 </w:t>
            </w:r>
            <w:r w:rsidRPr="00100E0E">
              <w:rPr>
                <w:rFonts w:ascii="Symbol" w:hAnsi="Symbol"/>
              </w:rPr>
              <w:sym w:font="Symbol" w:char="F0B1"/>
            </w:r>
            <w:r w:rsidRPr="00100E0E">
              <w:rPr>
                <w:rFonts w:asciiTheme="minorHAnsi" w:eastAsia="Times New Roman" w:hAnsiTheme="minorHAnsi"/>
                <w:color w:val="000000"/>
                <w:sz w:val="22"/>
                <w:szCs w:val="22"/>
              </w:rPr>
              <w:t>1.70</w:t>
            </w:r>
          </w:p>
        </w:tc>
      </w:tr>
      <w:tr w:rsidR="007072DF" w:rsidRPr="00100E0E" w:rsidTr="00AA69BA">
        <w:trPr>
          <w:trHeight w:val="300"/>
        </w:trPr>
        <w:tc>
          <w:tcPr>
            <w:tcW w:w="4673" w:type="dxa"/>
            <w:shd w:val="clear" w:color="auto" w:fill="auto"/>
            <w:noWrap/>
            <w:vAlign w:val="bottom"/>
            <w:hideMark/>
          </w:tcPr>
          <w:p w:rsidR="00E45C69" w:rsidRPr="00100E0E" w:rsidRDefault="00990FB1" w:rsidP="00E45C69">
            <w:pP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Q7. How satisfied are you with any cost to you associated with the treatment for your AMD</w:t>
            </w:r>
            <w:r w:rsidR="00BD0ED0" w:rsidRPr="00100E0E">
              <w:rPr>
                <w:rFonts w:asciiTheme="minorHAnsi" w:eastAsia="Times New Roman" w:hAnsiTheme="minorHAnsi"/>
                <w:color w:val="000000"/>
                <w:sz w:val="22"/>
                <w:szCs w:val="22"/>
              </w:rPr>
              <w:t>?</w:t>
            </w:r>
          </w:p>
        </w:tc>
        <w:tc>
          <w:tcPr>
            <w:tcW w:w="992" w:type="dxa"/>
            <w:tcBorders>
              <w:right w:val="nil"/>
            </w:tcBorders>
            <w:shd w:val="clear" w:color="auto" w:fill="auto"/>
            <w:noWrap/>
            <w:vAlign w:val="bottom"/>
            <w:hideMark/>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5.1 </w:t>
            </w:r>
            <w:r w:rsidRPr="00100E0E">
              <w:rPr>
                <w:rFonts w:ascii="Symbol" w:hAnsi="Symbol"/>
              </w:rPr>
              <w:sym w:font="Symbol" w:char="F0B1"/>
            </w:r>
            <w:r w:rsidRPr="00100E0E">
              <w:rPr>
                <w:rFonts w:asciiTheme="minorHAnsi" w:eastAsia="Times New Roman" w:hAnsiTheme="minorHAnsi"/>
                <w:color w:val="000000"/>
                <w:sz w:val="22"/>
                <w:szCs w:val="22"/>
              </w:rPr>
              <w:t>1.1</w:t>
            </w:r>
          </w:p>
        </w:tc>
        <w:tc>
          <w:tcPr>
            <w:tcW w:w="1560" w:type="dxa"/>
            <w:tcBorders>
              <w:left w:val="nil"/>
            </w:tcBorders>
            <w:shd w:val="clear" w:color="auto" w:fill="auto"/>
            <w:noWrap/>
            <w:vAlign w:val="bottom"/>
            <w:hideMark/>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(4.9%, 5.3%)</w:t>
            </w:r>
          </w:p>
        </w:tc>
        <w:tc>
          <w:tcPr>
            <w:tcW w:w="994" w:type="dxa"/>
          </w:tcPr>
          <w:p w:rsidR="00E45C69" w:rsidRPr="00100E0E" w:rsidRDefault="00E45C69" w:rsidP="00E45C69">
            <w:pPr>
              <w:jc w:val="center"/>
              <w:rPr>
                <w:rFonts w:asciiTheme="minorHAnsi" w:eastAsia="Times New Roman" w:hAnsiTheme="minorHAnsi"/>
                <w:color w:val="000000"/>
                <w:sz w:val="22"/>
                <w:szCs w:val="22"/>
              </w:rPr>
            </w:pPr>
          </w:p>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p=0.381</w:t>
            </w:r>
          </w:p>
        </w:tc>
        <w:tc>
          <w:tcPr>
            <w:tcW w:w="995" w:type="dxa"/>
          </w:tcPr>
          <w:p w:rsidR="00E45C69" w:rsidRPr="00100E0E" w:rsidRDefault="00E45C69" w:rsidP="00E45C69">
            <w:pPr>
              <w:jc w:val="center"/>
              <w:rPr>
                <w:rFonts w:asciiTheme="minorHAnsi" w:eastAsia="Times New Roman" w:hAnsiTheme="minorHAnsi"/>
                <w:color w:val="000000"/>
                <w:sz w:val="22"/>
                <w:szCs w:val="22"/>
              </w:rPr>
            </w:pPr>
          </w:p>
        </w:tc>
        <w:tc>
          <w:tcPr>
            <w:tcW w:w="1418" w:type="dxa"/>
            <w:vAlign w:val="bottom"/>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3.98 </w:t>
            </w:r>
            <w:r w:rsidRPr="00100E0E">
              <w:rPr>
                <w:rFonts w:ascii="Symbol" w:hAnsi="Symbol"/>
              </w:rPr>
              <w:sym w:font="Symbol" w:char="F0B1"/>
            </w:r>
            <w:r w:rsidRPr="00100E0E">
              <w:rPr>
                <w:rFonts w:asciiTheme="minorHAnsi" w:eastAsia="Times New Roman" w:hAnsiTheme="minorHAnsi"/>
                <w:color w:val="000000"/>
                <w:sz w:val="22"/>
                <w:szCs w:val="22"/>
              </w:rPr>
              <w:t>2.21</w:t>
            </w:r>
          </w:p>
        </w:tc>
      </w:tr>
      <w:tr w:rsidR="007072DF" w:rsidRPr="00100E0E" w:rsidTr="00AA69BA">
        <w:trPr>
          <w:trHeight w:val="300"/>
        </w:trPr>
        <w:tc>
          <w:tcPr>
            <w:tcW w:w="4673" w:type="dxa"/>
            <w:shd w:val="clear" w:color="auto" w:fill="auto"/>
            <w:noWrap/>
            <w:vAlign w:val="bottom"/>
            <w:hideMark/>
          </w:tcPr>
          <w:p w:rsidR="00E45C69" w:rsidRPr="00100E0E" w:rsidRDefault="00990FB1" w:rsidP="00E45C69">
            <w:pP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Q8.</w:t>
            </w:r>
            <w:r w:rsidRPr="00100E0E">
              <w:rPr>
                <w:rFonts w:asciiTheme="minorHAnsi" w:hAnsiTheme="minorHAnsi"/>
                <w:sz w:val="22"/>
                <w:szCs w:val="22"/>
              </w:rPr>
              <w:t xml:space="preserve"> </w:t>
            </w:r>
            <w:r w:rsidRPr="00100E0E">
              <w:rPr>
                <w:rFonts w:asciiTheme="minorHAnsi" w:eastAsia="Times New Roman" w:hAnsiTheme="minorHAnsi"/>
                <w:i/>
                <w:color w:val="000000"/>
                <w:sz w:val="22"/>
                <w:szCs w:val="22"/>
              </w:rPr>
              <w:t>How satisfied are you with the safety of the treatment for your AMD</w:t>
            </w:r>
            <w:r w:rsidR="00BD0ED0" w:rsidRPr="00100E0E">
              <w:rPr>
                <w:rFonts w:asciiTheme="minorHAnsi" w:eastAsia="Times New Roman" w:hAnsiTheme="minorHAnsi"/>
                <w:i/>
                <w:color w:val="000000"/>
                <w:sz w:val="22"/>
                <w:szCs w:val="22"/>
              </w:rPr>
              <w:t>?</w:t>
            </w:r>
          </w:p>
        </w:tc>
        <w:tc>
          <w:tcPr>
            <w:tcW w:w="992" w:type="dxa"/>
            <w:tcBorders>
              <w:right w:val="nil"/>
            </w:tcBorders>
            <w:shd w:val="clear" w:color="auto" w:fill="auto"/>
            <w:noWrap/>
            <w:vAlign w:val="bottom"/>
            <w:hideMark/>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4.6 </w:t>
            </w:r>
            <w:r w:rsidRPr="00100E0E">
              <w:rPr>
                <w:rFonts w:ascii="Symbol" w:hAnsi="Symbol"/>
              </w:rPr>
              <w:sym w:font="Symbol" w:char="F0B1"/>
            </w:r>
            <w:r w:rsidRPr="00100E0E">
              <w:rPr>
                <w:rFonts w:asciiTheme="minorHAnsi" w:eastAsia="Times New Roman" w:hAnsiTheme="minorHAnsi"/>
                <w:color w:val="000000"/>
                <w:sz w:val="22"/>
                <w:szCs w:val="22"/>
              </w:rPr>
              <w:t>1.1</w:t>
            </w:r>
          </w:p>
        </w:tc>
        <w:tc>
          <w:tcPr>
            <w:tcW w:w="1560" w:type="dxa"/>
            <w:tcBorders>
              <w:left w:val="nil"/>
            </w:tcBorders>
            <w:shd w:val="clear" w:color="auto" w:fill="auto"/>
            <w:noWrap/>
            <w:vAlign w:val="bottom"/>
            <w:hideMark/>
          </w:tcPr>
          <w:p w:rsidR="00E45C69" w:rsidRPr="00100E0E" w:rsidRDefault="00990FB1" w:rsidP="00056793">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(4.3%, 4.8%)</w:t>
            </w:r>
          </w:p>
        </w:tc>
        <w:tc>
          <w:tcPr>
            <w:tcW w:w="994" w:type="dxa"/>
          </w:tcPr>
          <w:p w:rsidR="00E45C69" w:rsidRPr="00100E0E" w:rsidRDefault="00E45C69" w:rsidP="00E45C69">
            <w:pPr>
              <w:jc w:val="center"/>
              <w:rPr>
                <w:rFonts w:asciiTheme="minorHAnsi" w:eastAsia="Times New Roman" w:hAnsiTheme="minorHAnsi"/>
                <w:color w:val="000000"/>
                <w:sz w:val="22"/>
                <w:szCs w:val="22"/>
              </w:rPr>
            </w:pPr>
          </w:p>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p=0.075</w:t>
            </w:r>
          </w:p>
        </w:tc>
        <w:tc>
          <w:tcPr>
            <w:tcW w:w="995" w:type="dxa"/>
          </w:tcPr>
          <w:p w:rsidR="00E45C69" w:rsidRPr="00100E0E" w:rsidRDefault="00E45C69" w:rsidP="00E45C69">
            <w:pPr>
              <w:jc w:val="center"/>
              <w:rPr>
                <w:rFonts w:asciiTheme="minorHAnsi" w:eastAsia="Times New Roman" w:hAnsiTheme="minorHAnsi"/>
                <w:color w:val="000000"/>
                <w:sz w:val="22"/>
                <w:szCs w:val="22"/>
              </w:rPr>
            </w:pPr>
          </w:p>
        </w:tc>
        <w:tc>
          <w:tcPr>
            <w:tcW w:w="1418" w:type="dxa"/>
            <w:vAlign w:val="bottom"/>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5.25 </w:t>
            </w:r>
            <w:r w:rsidRPr="00100E0E">
              <w:rPr>
                <w:rFonts w:ascii="Symbol" w:hAnsi="Symbol"/>
              </w:rPr>
              <w:sym w:font="Symbol" w:char="F0B1"/>
            </w:r>
            <w:r w:rsidRPr="00100E0E">
              <w:rPr>
                <w:rFonts w:asciiTheme="minorHAnsi" w:eastAsia="Times New Roman" w:hAnsiTheme="minorHAnsi"/>
                <w:color w:val="000000"/>
                <w:sz w:val="22"/>
                <w:szCs w:val="22"/>
              </w:rPr>
              <w:t>1.12</w:t>
            </w:r>
          </w:p>
        </w:tc>
      </w:tr>
      <w:tr w:rsidR="007072DF" w:rsidRPr="00100E0E" w:rsidTr="00AA69BA">
        <w:trPr>
          <w:trHeight w:val="300"/>
        </w:trPr>
        <w:tc>
          <w:tcPr>
            <w:tcW w:w="4673" w:type="dxa"/>
            <w:shd w:val="clear" w:color="auto" w:fill="auto"/>
            <w:noWrap/>
            <w:vAlign w:val="bottom"/>
            <w:hideMark/>
          </w:tcPr>
          <w:p w:rsidR="00E45C69" w:rsidRPr="00100E0E" w:rsidRDefault="00990FB1" w:rsidP="00E45C69">
            <w:pP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Q9. Have you received information about the treatment for your AMD</w:t>
            </w:r>
            <w:r w:rsidR="00BD0ED0" w:rsidRPr="00100E0E">
              <w:rPr>
                <w:rFonts w:asciiTheme="minorHAnsi" w:eastAsia="Times New Roman" w:hAnsiTheme="minorHAnsi"/>
                <w:color w:val="000000"/>
                <w:sz w:val="22"/>
                <w:szCs w:val="22"/>
              </w:rPr>
              <w:t>?</w:t>
            </w:r>
          </w:p>
          <w:p w:rsidR="00E45C69" w:rsidRPr="00100E0E" w:rsidRDefault="00AA69BA" w:rsidP="00E45C69">
            <w:pP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Yes/No</w:t>
            </w:r>
          </w:p>
        </w:tc>
        <w:tc>
          <w:tcPr>
            <w:tcW w:w="992" w:type="dxa"/>
            <w:tcBorders>
              <w:right w:val="nil"/>
            </w:tcBorders>
            <w:shd w:val="clear" w:color="auto" w:fill="auto"/>
            <w:noWrap/>
            <w:vAlign w:val="bottom"/>
            <w:hideMark/>
          </w:tcPr>
          <w:p w:rsidR="00E45C69" w:rsidRPr="00100E0E" w:rsidRDefault="00990FB1" w:rsidP="00056793">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81    81%</w:t>
            </w:r>
            <w:r w:rsidR="009B3466" w:rsidRPr="00100E0E">
              <w:t xml:space="preserve"> </w:t>
            </w:r>
          </w:p>
        </w:tc>
        <w:tc>
          <w:tcPr>
            <w:tcW w:w="1560" w:type="dxa"/>
            <w:tcBorders>
              <w:left w:val="nil"/>
            </w:tcBorders>
            <w:shd w:val="clear" w:color="auto" w:fill="auto"/>
            <w:noWrap/>
            <w:vAlign w:val="bottom"/>
            <w:hideMark/>
          </w:tcPr>
          <w:p w:rsidR="00E45C69" w:rsidRPr="00100E0E" w:rsidRDefault="00990FB1" w:rsidP="00E45C69">
            <w:pPr>
              <w:jc w:val="center"/>
              <w:rPr>
                <w:rFonts w:asciiTheme="minorHAnsi" w:eastAsia="Times New Roman" w:hAnsiTheme="minorHAnsi"/>
                <w:color w:val="000000"/>
                <w:sz w:val="22"/>
                <w:szCs w:val="22"/>
              </w:rPr>
            </w:pPr>
            <w:r w:rsidRPr="00100E0E">
              <w:t>(</w:t>
            </w:r>
            <w:r w:rsidRPr="00100E0E">
              <w:rPr>
                <w:rFonts w:asciiTheme="minorHAnsi" w:eastAsia="Times New Roman" w:hAnsiTheme="minorHAnsi"/>
                <w:color w:val="000000"/>
                <w:sz w:val="22"/>
                <w:szCs w:val="22"/>
              </w:rPr>
              <w:t>71.9%, 88.2%)</w:t>
            </w:r>
          </w:p>
        </w:tc>
        <w:tc>
          <w:tcPr>
            <w:tcW w:w="994" w:type="dxa"/>
          </w:tcPr>
          <w:p w:rsidR="00E45C69" w:rsidRPr="00100E0E" w:rsidRDefault="00E45C69" w:rsidP="00E45C69">
            <w:pPr>
              <w:jc w:val="center"/>
              <w:rPr>
                <w:rFonts w:asciiTheme="minorHAnsi" w:eastAsia="Times New Roman" w:hAnsiTheme="minorHAnsi"/>
                <w:color w:val="000000"/>
                <w:sz w:val="22"/>
                <w:szCs w:val="22"/>
              </w:rPr>
            </w:pPr>
          </w:p>
        </w:tc>
        <w:tc>
          <w:tcPr>
            <w:tcW w:w="995" w:type="dxa"/>
          </w:tcPr>
          <w:p w:rsidR="00E45C69" w:rsidRPr="00100E0E" w:rsidRDefault="00E45C69" w:rsidP="00E45C69">
            <w:pPr>
              <w:jc w:val="center"/>
              <w:rPr>
                <w:rFonts w:asciiTheme="minorHAnsi" w:eastAsia="Times New Roman" w:hAnsiTheme="minorHAnsi"/>
                <w:color w:val="000000"/>
                <w:sz w:val="22"/>
                <w:szCs w:val="22"/>
              </w:rPr>
            </w:pPr>
          </w:p>
        </w:tc>
        <w:tc>
          <w:tcPr>
            <w:tcW w:w="1418" w:type="dxa"/>
            <w:vAlign w:val="bottom"/>
          </w:tcPr>
          <w:p w:rsidR="00E45C69" w:rsidRPr="00100E0E" w:rsidRDefault="00E45C69" w:rsidP="00E45C69">
            <w:pPr>
              <w:jc w:val="center"/>
              <w:rPr>
                <w:rFonts w:asciiTheme="minorHAnsi" w:eastAsia="Times New Roman" w:hAnsiTheme="minorHAnsi"/>
                <w:color w:val="000000"/>
                <w:sz w:val="22"/>
                <w:szCs w:val="22"/>
              </w:rPr>
            </w:pPr>
          </w:p>
        </w:tc>
      </w:tr>
      <w:tr w:rsidR="007072DF" w:rsidRPr="00100E0E" w:rsidTr="00AA69BA">
        <w:trPr>
          <w:trHeight w:val="300"/>
        </w:trPr>
        <w:tc>
          <w:tcPr>
            <w:tcW w:w="4673" w:type="dxa"/>
            <w:shd w:val="clear" w:color="auto" w:fill="auto"/>
            <w:noWrap/>
            <w:vAlign w:val="bottom"/>
            <w:hideMark/>
          </w:tcPr>
          <w:p w:rsidR="00E45C69" w:rsidRPr="00100E0E" w:rsidRDefault="00AA69BA" w:rsidP="00E45C69">
            <w:pP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Q</w:t>
            </w:r>
            <w:proofErr w:type="gramStart"/>
            <w:r w:rsidRPr="00100E0E">
              <w:rPr>
                <w:rFonts w:asciiTheme="minorHAnsi" w:eastAsia="Times New Roman" w:hAnsiTheme="minorHAnsi"/>
                <w:color w:val="000000"/>
                <w:sz w:val="22"/>
                <w:szCs w:val="22"/>
              </w:rPr>
              <w:t>9.a.</w:t>
            </w:r>
            <w:proofErr w:type="gramEnd"/>
            <w:r w:rsidRPr="00100E0E">
              <w:rPr>
                <w:rFonts w:asciiTheme="minorHAnsi" w:eastAsia="Times New Roman" w:hAnsiTheme="minorHAnsi"/>
                <w:color w:val="000000"/>
                <w:sz w:val="22"/>
                <w:szCs w:val="22"/>
              </w:rPr>
              <w:t xml:space="preserve"> Was the information received in an appropriate format for you to take home (e.g.. a brochure, a piece of paper</w:t>
            </w:r>
            <w:proofErr w:type="gramStart"/>
            <w:r w:rsidRPr="00100E0E">
              <w:rPr>
                <w:rFonts w:asciiTheme="minorHAnsi" w:eastAsia="Times New Roman" w:hAnsiTheme="minorHAnsi"/>
                <w:color w:val="000000"/>
                <w:sz w:val="22"/>
                <w:szCs w:val="22"/>
              </w:rPr>
              <w:t>)?*</w:t>
            </w:r>
            <w:proofErr w:type="gramEnd"/>
            <w:r w:rsidRPr="00100E0E">
              <w:rPr>
                <w:rFonts w:asciiTheme="minorHAnsi" w:eastAsia="Times New Roman" w:hAnsiTheme="minorHAnsi"/>
                <w:color w:val="000000"/>
                <w:sz w:val="22"/>
                <w:szCs w:val="22"/>
              </w:rPr>
              <w:t>*</w:t>
            </w:r>
          </w:p>
          <w:p w:rsidR="00E45C69" w:rsidRPr="00100E0E" w:rsidRDefault="00990FB1" w:rsidP="00E45C69">
            <w:pP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Yes</w:t>
            </w:r>
          </w:p>
        </w:tc>
        <w:tc>
          <w:tcPr>
            <w:tcW w:w="992" w:type="dxa"/>
            <w:tcBorders>
              <w:right w:val="nil"/>
            </w:tcBorders>
            <w:shd w:val="clear" w:color="auto" w:fill="auto"/>
            <w:noWrap/>
            <w:vAlign w:val="bottom"/>
            <w:hideMark/>
          </w:tcPr>
          <w:p w:rsidR="00E45C69" w:rsidRPr="00100E0E" w:rsidRDefault="00990FB1" w:rsidP="00AA69BA">
            <w:pPr>
              <w:jc w:val="right"/>
              <w:rPr>
                <w:rFonts w:asciiTheme="minorHAnsi" w:eastAsia="Times New Roman" w:hAnsiTheme="minorHAnsi"/>
                <w:color w:val="000000"/>
                <w:sz w:val="22"/>
                <w:szCs w:val="22"/>
              </w:rPr>
            </w:pPr>
            <w:r w:rsidRPr="00100E0E">
              <w:rPr>
                <w:rFonts w:asciiTheme="minorHAnsi" w:eastAsia="Times New Roman" w:hAnsiTheme="minorHAnsi"/>
                <w:color w:val="000000"/>
                <w:sz w:val="21"/>
                <w:szCs w:val="22"/>
              </w:rPr>
              <w:t>40 49.4%</w:t>
            </w:r>
          </w:p>
        </w:tc>
        <w:tc>
          <w:tcPr>
            <w:tcW w:w="1560" w:type="dxa"/>
            <w:tcBorders>
              <w:left w:val="nil"/>
            </w:tcBorders>
            <w:shd w:val="clear" w:color="auto" w:fill="auto"/>
            <w:noWrap/>
            <w:vAlign w:val="bottom"/>
            <w:hideMark/>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(38.1%, 60.7%)</w:t>
            </w:r>
          </w:p>
        </w:tc>
        <w:tc>
          <w:tcPr>
            <w:tcW w:w="994" w:type="dxa"/>
          </w:tcPr>
          <w:p w:rsidR="00E45C69" w:rsidRPr="00100E0E" w:rsidRDefault="00E45C69" w:rsidP="00E45C69">
            <w:pPr>
              <w:jc w:val="center"/>
              <w:rPr>
                <w:rFonts w:asciiTheme="minorHAnsi" w:eastAsia="Times New Roman" w:hAnsiTheme="minorHAnsi"/>
                <w:color w:val="000000"/>
                <w:sz w:val="22"/>
                <w:szCs w:val="22"/>
              </w:rPr>
            </w:pPr>
          </w:p>
        </w:tc>
        <w:tc>
          <w:tcPr>
            <w:tcW w:w="995" w:type="dxa"/>
          </w:tcPr>
          <w:p w:rsidR="00E45C69" w:rsidRPr="00100E0E" w:rsidRDefault="00E45C69" w:rsidP="00E45C69">
            <w:pPr>
              <w:jc w:val="center"/>
              <w:rPr>
                <w:rFonts w:asciiTheme="minorHAnsi" w:eastAsia="Times New Roman" w:hAnsiTheme="minorHAnsi"/>
                <w:color w:val="000000"/>
                <w:sz w:val="22"/>
                <w:szCs w:val="22"/>
              </w:rPr>
            </w:pPr>
          </w:p>
        </w:tc>
        <w:tc>
          <w:tcPr>
            <w:tcW w:w="1418" w:type="dxa"/>
            <w:vAlign w:val="bottom"/>
          </w:tcPr>
          <w:p w:rsidR="00E45C69" w:rsidRPr="00100E0E" w:rsidRDefault="00E45C69" w:rsidP="00E45C69">
            <w:pPr>
              <w:jc w:val="center"/>
              <w:rPr>
                <w:rFonts w:asciiTheme="minorHAnsi" w:eastAsia="Times New Roman" w:hAnsiTheme="minorHAnsi"/>
                <w:color w:val="000000"/>
                <w:sz w:val="22"/>
                <w:szCs w:val="22"/>
              </w:rPr>
            </w:pPr>
          </w:p>
        </w:tc>
      </w:tr>
      <w:tr w:rsidR="007072DF" w:rsidRPr="00100E0E" w:rsidTr="00AA69BA">
        <w:trPr>
          <w:trHeight w:val="300"/>
        </w:trPr>
        <w:tc>
          <w:tcPr>
            <w:tcW w:w="4673" w:type="dxa"/>
            <w:shd w:val="clear" w:color="auto" w:fill="auto"/>
            <w:noWrap/>
            <w:vAlign w:val="bottom"/>
            <w:hideMark/>
          </w:tcPr>
          <w:p w:rsidR="00E45C69" w:rsidRPr="00100E0E" w:rsidRDefault="00990FB1" w:rsidP="00E45C69">
            <w:pP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Q9.c.</w:t>
            </w:r>
            <w:r w:rsidRPr="00100E0E">
              <w:rPr>
                <w:rFonts w:asciiTheme="minorHAnsi" w:hAnsiTheme="minorHAnsi"/>
                <w:sz w:val="22"/>
                <w:szCs w:val="22"/>
              </w:rPr>
              <w:t xml:space="preserve"> </w:t>
            </w:r>
            <w:r w:rsidRPr="00100E0E">
              <w:rPr>
                <w:rFonts w:asciiTheme="minorHAnsi" w:eastAsia="Times New Roman" w:hAnsiTheme="minorHAnsi"/>
                <w:color w:val="000000"/>
                <w:sz w:val="22"/>
                <w:szCs w:val="22"/>
              </w:rPr>
              <w:t>How satisfied are you with the information provided about the treatment of your AMD</w:t>
            </w:r>
            <w:r w:rsidR="00BD0ED0" w:rsidRPr="00100E0E">
              <w:rPr>
                <w:rFonts w:asciiTheme="minorHAnsi" w:eastAsia="Times New Roman" w:hAnsiTheme="minorHAnsi"/>
                <w:color w:val="000000"/>
                <w:sz w:val="22"/>
                <w:szCs w:val="22"/>
              </w:rPr>
              <w:t>?</w:t>
            </w:r>
          </w:p>
        </w:tc>
        <w:tc>
          <w:tcPr>
            <w:tcW w:w="992" w:type="dxa"/>
            <w:tcBorders>
              <w:right w:val="nil"/>
            </w:tcBorders>
            <w:shd w:val="clear" w:color="auto" w:fill="auto"/>
            <w:noWrap/>
            <w:vAlign w:val="bottom"/>
            <w:hideMark/>
          </w:tcPr>
          <w:p w:rsidR="00E45C69" w:rsidRPr="00100E0E" w:rsidRDefault="00990FB1" w:rsidP="0023335E">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5.0 </w:t>
            </w:r>
            <w:r w:rsidRPr="00100E0E">
              <w:rPr>
                <w:rFonts w:ascii="Symbol" w:hAnsi="Symbol"/>
              </w:rPr>
              <w:sym w:font="Symbol" w:char="F0B1"/>
            </w:r>
            <w:r w:rsidRPr="00100E0E">
              <w:rPr>
                <w:rFonts w:asciiTheme="minorHAnsi" w:eastAsia="Times New Roman" w:hAnsiTheme="minorHAnsi"/>
                <w:color w:val="000000"/>
                <w:sz w:val="22"/>
                <w:szCs w:val="22"/>
              </w:rPr>
              <w:t>1.1</w:t>
            </w:r>
          </w:p>
        </w:tc>
        <w:tc>
          <w:tcPr>
            <w:tcW w:w="1560" w:type="dxa"/>
            <w:tcBorders>
              <w:left w:val="nil"/>
            </w:tcBorders>
            <w:shd w:val="clear" w:color="auto" w:fill="auto"/>
            <w:noWrap/>
            <w:vAlign w:val="bottom"/>
            <w:hideMark/>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(4.8%, 5.3%)</w:t>
            </w:r>
          </w:p>
        </w:tc>
        <w:tc>
          <w:tcPr>
            <w:tcW w:w="994" w:type="dxa"/>
          </w:tcPr>
          <w:p w:rsidR="00E45C69" w:rsidRPr="00100E0E" w:rsidRDefault="00E45C69" w:rsidP="00E45C69">
            <w:pPr>
              <w:jc w:val="center"/>
              <w:rPr>
                <w:rFonts w:asciiTheme="minorHAnsi" w:eastAsia="Times New Roman" w:hAnsiTheme="minorHAnsi"/>
                <w:color w:val="000000"/>
                <w:sz w:val="22"/>
                <w:szCs w:val="22"/>
              </w:rPr>
            </w:pPr>
          </w:p>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p=0.002</w:t>
            </w:r>
          </w:p>
        </w:tc>
        <w:tc>
          <w:tcPr>
            <w:tcW w:w="995" w:type="dxa"/>
          </w:tcPr>
          <w:p w:rsidR="00E45C69" w:rsidRPr="00100E0E" w:rsidRDefault="00E45C69" w:rsidP="00E45C69">
            <w:pPr>
              <w:jc w:val="center"/>
              <w:rPr>
                <w:rFonts w:asciiTheme="minorHAnsi" w:eastAsia="Times New Roman" w:hAnsiTheme="minorHAnsi"/>
                <w:color w:val="000000"/>
                <w:sz w:val="22"/>
                <w:szCs w:val="22"/>
              </w:rPr>
            </w:pPr>
          </w:p>
        </w:tc>
        <w:tc>
          <w:tcPr>
            <w:tcW w:w="1418" w:type="dxa"/>
            <w:vAlign w:val="bottom"/>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4.77 </w:t>
            </w:r>
            <w:r w:rsidRPr="00100E0E">
              <w:rPr>
                <w:rFonts w:ascii="Symbol" w:hAnsi="Symbol"/>
              </w:rPr>
              <w:sym w:font="Symbol" w:char="F0B1"/>
            </w:r>
            <w:r w:rsidRPr="00100E0E">
              <w:rPr>
                <w:rFonts w:asciiTheme="minorHAnsi" w:eastAsia="Times New Roman" w:hAnsiTheme="minorHAnsi"/>
                <w:color w:val="000000"/>
                <w:sz w:val="22"/>
                <w:szCs w:val="22"/>
              </w:rPr>
              <w:t>1.44</w:t>
            </w:r>
          </w:p>
        </w:tc>
      </w:tr>
      <w:tr w:rsidR="007072DF" w:rsidRPr="00100E0E" w:rsidTr="00AA69BA">
        <w:trPr>
          <w:trHeight w:val="300"/>
        </w:trPr>
        <w:tc>
          <w:tcPr>
            <w:tcW w:w="4673" w:type="dxa"/>
            <w:shd w:val="clear" w:color="auto" w:fill="auto"/>
            <w:noWrap/>
            <w:vAlign w:val="bottom"/>
            <w:hideMark/>
          </w:tcPr>
          <w:p w:rsidR="00E45C69" w:rsidRPr="00100E0E" w:rsidRDefault="00990FB1" w:rsidP="00E45C69">
            <w:pP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Q10.</w:t>
            </w:r>
            <w:r w:rsidRPr="00100E0E">
              <w:rPr>
                <w:rFonts w:asciiTheme="minorHAnsi" w:hAnsiTheme="minorHAnsi"/>
                <w:sz w:val="22"/>
                <w:szCs w:val="22"/>
              </w:rPr>
              <w:t xml:space="preserve"> </w:t>
            </w:r>
            <w:r w:rsidRPr="00100E0E">
              <w:rPr>
                <w:rFonts w:asciiTheme="minorHAnsi" w:eastAsia="Times New Roman" w:hAnsiTheme="minorHAnsi"/>
                <w:color w:val="000000"/>
                <w:sz w:val="22"/>
                <w:szCs w:val="22"/>
              </w:rPr>
              <w:t>If further treatment for your AMD were necessary, how satisfied would you be to continue or repeat the treatment</w:t>
            </w:r>
            <w:r w:rsidR="00BD0ED0" w:rsidRPr="00100E0E">
              <w:rPr>
                <w:rFonts w:asciiTheme="minorHAnsi" w:eastAsia="Times New Roman" w:hAnsiTheme="minorHAnsi"/>
                <w:color w:val="000000"/>
                <w:sz w:val="22"/>
                <w:szCs w:val="22"/>
              </w:rPr>
              <w:t>?</w:t>
            </w:r>
          </w:p>
        </w:tc>
        <w:tc>
          <w:tcPr>
            <w:tcW w:w="992" w:type="dxa"/>
            <w:tcBorders>
              <w:right w:val="nil"/>
            </w:tcBorders>
            <w:shd w:val="clear" w:color="auto" w:fill="auto"/>
            <w:noWrap/>
            <w:vAlign w:val="bottom"/>
            <w:hideMark/>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4.6 </w:t>
            </w:r>
            <w:r w:rsidRPr="00100E0E">
              <w:rPr>
                <w:rFonts w:ascii="Symbol" w:hAnsi="Symbol"/>
              </w:rPr>
              <w:sym w:font="Symbol" w:char="F0B1"/>
            </w:r>
            <w:r w:rsidRPr="00100E0E">
              <w:rPr>
                <w:rFonts w:asciiTheme="minorHAnsi" w:eastAsia="Times New Roman" w:hAnsiTheme="minorHAnsi"/>
                <w:color w:val="000000"/>
                <w:sz w:val="22"/>
                <w:szCs w:val="22"/>
              </w:rPr>
              <w:t>1.2</w:t>
            </w:r>
          </w:p>
        </w:tc>
        <w:tc>
          <w:tcPr>
            <w:tcW w:w="1560" w:type="dxa"/>
            <w:tcBorders>
              <w:left w:val="nil"/>
            </w:tcBorders>
            <w:shd w:val="clear" w:color="auto" w:fill="auto"/>
            <w:noWrap/>
            <w:vAlign w:val="bottom"/>
            <w:hideMark/>
          </w:tcPr>
          <w:p w:rsidR="00E45C69" w:rsidRPr="00100E0E" w:rsidRDefault="002874D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(4.3%, 4.8%</w:t>
            </w:r>
            <w:r w:rsidR="00990FB1" w:rsidRPr="00100E0E">
              <w:rPr>
                <w:rFonts w:asciiTheme="minorHAnsi" w:eastAsia="Times New Roman" w:hAnsiTheme="minorHAnsi"/>
                <w:color w:val="000000"/>
                <w:sz w:val="22"/>
                <w:szCs w:val="22"/>
              </w:rPr>
              <w:t>)</w:t>
            </w:r>
          </w:p>
        </w:tc>
        <w:tc>
          <w:tcPr>
            <w:tcW w:w="994" w:type="dxa"/>
          </w:tcPr>
          <w:p w:rsidR="00E45C69" w:rsidRPr="00100E0E" w:rsidRDefault="00E45C69" w:rsidP="00E45C69">
            <w:pPr>
              <w:jc w:val="center"/>
              <w:rPr>
                <w:rFonts w:asciiTheme="minorHAnsi" w:eastAsia="Times New Roman" w:hAnsiTheme="minorHAnsi"/>
                <w:color w:val="000000"/>
                <w:sz w:val="22"/>
                <w:szCs w:val="22"/>
              </w:rPr>
            </w:pPr>
          </w:p>
          <w:p w:rsidR="00E45C69" w:rsidRPr="00100E0E" w:rsidRDefault="00E45C69" w:rsidP="00E45C69">
            <w:pPr>
              <w:jc w:val="center"/>
              <w:rPr>
                <w:rFonts w:asciiTheme="minorHAnsi" w:eastAsia="Times New Roman" w:hAnsiTheme="minorHAnsi"/>
                <w:color w:val="000000"/>
                <w:sz w:val="22"/>
                <w:szCs w:val="22"/>
              </w:rPr>
            </w:pPr>
          </w:p>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p=0.795</w:t>
            </w:r>
          </w:p>
        </w:tc>
        <w:tc>
          <w:tcPr>
            <w:tcW w:w="995" w:type="dxa"/>
          </w:tcPr>
          <w:p w:rsidR="00E45C69" w:rsidRPr="00100E0E" w:rsidRDefault="00E45C69" w:rsidP="00E45C69">
            <w:pPr>
              <w:jc w:val="center"/>
              <w:rPr>
                <w:rFonts w:asciiTheme="minorHAnsi" w:eastAsia="Times New Roman" w:hAnsiTheme="minorHAnsi"/>
                <w:color w:val="000000"/>
                <w:sz w:val="22"/>
                <w:szCs w:val="22"/>
              </w:rPr>
            </w:pPr>
          </w:p>
        </w:tc>
        <w:tc>
          <w:tcPr>
            <w:tcW w:w="1418" w:type="dxa"/>
            <w:vAlign w:val="bottom"/>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4.89 </w:t>
            </w:r>
            <w:r w:rsidRPr="00100E0E">
              <w:rPr>
                <w:rFonts w:ascii="Symbol" w:hAnsi="Symbol"/>
              </w:rPr>
              <w:sym w:font="Symbol" w:char="F0B1"/>
            </w:r>
            <w:r w:rsidRPr="00100E0E">
              <w:rPr>
                <w:rFonts w:asciiTheme="minorHAnsi" w:eastAsia="Times New Roman" w:hAnsiTheme="minorHAnsi"/>
                <w:color w:val="000000"/>
                <w:sz w:val="22"/>
                <w:szCs w:val="22"/>
              </w:rPr>
              <w:t>1.46</w:t>
            </w:r>
          </w:p>
        </w:tc>
      </w:tr>
      <w:tr w:rsidR="007072DF" w:rsidRPr="00100E0E" w:rsidTr="00AA69BA">
        <w:trPr>
          <w:trHeight w:val="300"/>
        </w:trPr>
        <w:tc>
          <w:tcPr>
            <w:tcW w:w="4673" w:type="dxa"/>
            <w:shd w:val="clear" w:color="auto" w:fill="auto"/>
            <w:noWrap/>
            <w:vAlign w:val="bottom"/>
            <w:hideMark/>
          </w:tcPr>
          <w:p w:rsidR="00E45C69" w:rsidRPr="00100E0E" w:rsidRDefault="00990FB1" w:rsidP="00E45C69">
            <w:pP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Q11.</w:t>
            </w:r>
            <w:r w:rsidRPr="00100E0E">
              <w:rPr>
                <w:rFonts w:asciiTheme="minorHAnsi" w:hAnsiTheme="minorHAnsi"/>
                <w:sz w:val="22"/>
                <w:szCs w:val="22"/>
              </w:rPr>
              <w:t xml:space="preserve"> </w:t>
            </w:r>
            <w:r w:rsidRPr="00100E0E">
              <w:rPr>
                <w:rFonts w:asciiTheme="minorHAnsi" w:eastAsia="Times New Roman" w:hAnsiTheme="minorHAnsi"/>
                <w:color w:val="000000"/>
                <w:sz w:val="22"/>
                <w:szCs w:val="22"/>
              </w:rPr>
              <w:t>How satisfied are you with the time spent at the hospital on each treatment day</w:t>
            </w:r>
            <w:r w:rsidR="00BD0ED0" w:rsidRPr="00100E0E">
              <w:rPr>
                <w:rFonts w:asciiTheme="minorHAnsi" w:eastAsia="Times New Roman" w:hAnsiTheme="minorHAnsi"/>
                <w:color w:val="000000"/>
                <w:sz w:val="22"/>
                <w:szCs w:val="22"/>
              </w:rPr>
              <w:t>?</w:t>
            </w:r>
          </w:p>
        </w:tc>
        <w:tc>
          <w:tcPr>
            <w:tcW w:w="992" w:type="dxa"/>
            <w:tcBorders>
              <w:right w:val="nil"/>
            </w:tcBorders>
            <w:shd w:val="clear" w:color="auto" w:fill="auto"/>
            <w:noWrap/>
            <w:vAlign w:val="bottom"/>
            <w:hideMark/>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4.6 </w:t>
            </w:r>
            <w:r w:rsidRPr="00100E0E">
              <w:rPr>
                <w:rFonts w:ascii="Symbol" w:hAnsi="Symbol"/>
              </w:rPr>
              <w:sym w:font="Symbol" w:char="F0B1"/>
            </w:r>
            <w:r w:rsidRPr="00100E0E">
              <w:rPr>
                <w:rFonts w:asciiTheme="minorHAnsi" w:eastAsia="Times New Roman" w:hAnsiTheme="minorHAnsi"/>
                <w:color w:val="000000"/>
                <w:sz w:val="22"/>
                <w:szCs w:val="22"/>
              </w:rPr>
              <w:t>1.3</w:t>
            </w:r>
          </w:p>
        </w:tc>
        <w:tc>
          <w:tcPr>
            <w:tcW w:w="1560" w:type="dxa"/>
            <w:tcBorders>
              <w:left w:val="nil"/>
            </w:tcBorders>
            <w:shd w:val="clear" w:color="auto" w:fill="auto"/>
            <w:noWrap/>
            <w:vAlign w:val="bottom"/>
            <w:hideMark/>
          </w:tcPr>
          <w:p w:rsidR="00E45C69" w:rsidRPr="00100E0E" w:rsidRDefault="002874D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(4.4%, 4.9%</w:t>
            </w:r>
            <w:r w:rsidR="00990FB1" w:rsidRPr="00100E0E">
              <w:rPr>
                <w:rFonts w:asciiTheme="minorHAnsi" w:eastAsia="Times New Roman" w:hAnsiTheme="minorHAnsi"/>
                <w:color w:val="000000"/>
                <w:sz w:val="22"/>
                <w:szCs w:val="22"/>
              </w:rPr>
              <w:t>)</w:t>
            </w:r>
          </w:p>
        </w:tc>
        <w:tc>
          <w:tcPr>
            <w:tcW w:w="994" w:type="dxa"/>
          </w:tcPr>
          <w:p w:rsidR="00E45C69" w:rsidRPr="00100E0E" w:rsidRDefault="00E45C69" w:rsidP="00E45C69">
            <w:pPr>
              <w:jc w:val="center"/>
              <w:rPr>
                <w:rFonts w:asciiTheme="minorHAnsi" w:eastAsia="Times New Roman" w:hAnsiTheme="minorHAnsi"/>
                <w:color w:val="000000"/>
                <w:sz w:val="22"/>
                <w:szCs w:val="22"/>
              </w:rPr>
            </w:pPr>
          </w:p>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p=0.547</w:t>
            </w:r>
          </w:p>
        </w:tc>
        <w:tc>
          <w:tcPr>
            <w:tcW w:w="995" w:type="dxa"/>
          </w:tcPr>
          <w:p w:rsidR="00E45C69" w:rsidRPr="00100E0E" w:rsidRDefault="00E45C69" w:rsidP="00E45C69">
            <w:pPr>
              <w:jc w:val="center"/>
              <w:rPr>
                <w:rFonts w:asciiTheme="minorHAnsi" w:eastAsia="Times New Roman" w:hAnsiTheme="minorHAnsi"/>
                <w:color w:val="000000"/>
                <w:sz w:val="22"/>
                <w:szCs w:val="22"/>
              </w:rPr>
            </w:pPr>
          </w:p>
        </w:tc>
        <w:tc>
          <w:tcPr>
            <w:tcW w:w="1418" w:type="dxa"/>
            <w:vAlign w:val="bottom"/>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4.51 </w:t>
            </w:r>
            <w:r w:rsidRPr="00100E0E">
              <w:rPr>
                <w:rFonts w:ascii="Symbol" w:hAnsi="Symbol"/>
              </w:rPr>
              <w:sym w:font="Symbol" w:char="F0B1"/>
            </w:r>
            <w:r w:rsidRPr="00100E0E">
              <w:rPr>
                <w:rFonts w:asciiTheme="minorHAnsi" w:eastAsia="Times New Roman" w:hAnsiTheme="minorHAnsi"/>
                <w:color w:val="000000"/>
                <w:sz w:val="22"/>
                <w:szCs w:val="22"/>
              </w:rPr>
              <w:t>1.53</w:t>
            </w:r>
          </w:p>
        </w:tc>
      </w:tr>
      <w:tr w:rsidR="007072DF" w:rsidRPr="00100E0E" w:rsidTr="00AA69BA">
        <w:trPr>
          <w:trHeight w:val="300"/>
        </w:trPr>
        <w:tc>
          <w:tcPr>
            <w:tcW w:w="4673" w:type="dxa"/>
            <w:shd w:val="clear" w:color="auto" w:fill="auto"/>
            <w:noWrap/>
            <w:vAlign w:val="bottom"/>
            <w:hideMark/>
          </w:tcPr>
          <w:p w:rsidR="00E45C69" w:rsidRPr="00100E0E" w:rsidRDefault="00990FB1" w:rsidP="00E45C69">
            <w:pP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Q12.</w:t>
            </w:r>
            <w:r w:rsidRPr="00100E0E">
              <w:rPr>
                <w:rFonts w:asciiTheme="minorHAnsi" w:hAnsiTheme="minorHAnsi"/>
                <w:sz w:val="22"/>
                <w:szCs w:val="22"/>
              </w:rPr>
              <w:t xml:space="preserve"> </w:t>
            </w:r>
            <w:r w:rsidRPr="00100E0E">
              <w:rPr>
                <w:rFonts w:asciiTheme="minorHAnsi" w:eastAsia="Times New Roman" w:hAnsiTheme="minorHAnsi"/>
                <w:color w:val="000000"/>
                <w:sz w:val="22"/>
                <w:szCs w:val="22"/>
              </w:rPr>
              <w:t>How satisfied are you with the time taken by the course of treatment for your AMD</w:t>
            </w:r>
            <w:r w:rsidR="00BD0ED0" w:rsidRPr="00100E0E">
              <w:rPr>
                <w:rFonts w:asciiTheme="minorHAnsi" w:eastAsia="Times New Roman" w:hAnsiTheme="minorHAnsi"/>
                <w:color w:val="000000"/>
                <w:sz w:val="22"/>
                <w:szCs w:val="22"/>
              </w:rPr>
              <w:t>?</w:t>
            </w:r>
          </w:p>
        </w:tc>
        <w:tc>
          <w:tcPr>
            <w:tcW w:w="992" w:type="dxa"/>
            <w:tcBorders>
              <w:right w:val="nil"/>
            </w:tcBorders>
            <w:shd w:val="clear" w:color="auto" w:fill="auto"/>
            <w:noWrap/>
            <w:vAlign w:val="bottom"/>
            <w:hideMark/>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4.2 </w:t>
            </w:r>
            <w:r w:rsidRPr="00100E0E">
              <w:rPr>
                <w:rFonts w:ascii="Symbol" w:hAnsi="Symbol"/>
              </w:rPr>
              <w:sym w:font="Symbol" w:char="F0B1"/>
            </w:r>
            <w:r w:rsidRPr="00100E0E">
              <w:rPr>
                <w:rFonts w:asciiTheme="minorHAnsi" w:eastAsia="Times New Roman" w:hAnsiTheme="minorHAnsi"/>
                <w:color w:val="000000"/>
                <w:sz w:val="22"/>
                <w:szCs w:val="22"/>
              </w:rPr>
              <w:t>1.2</w:t>
            </w:r>
          </w:p>
        </w:tc>
        <w:tc>
          <w:tcPr>
            <w:tcW w:w="1560" w:type="dxa"/>
            <w:tcBorders>
              <w:left w:val="nil"/>
            </w:tcBorders>
            <w:shd w:val="clear" w:color="auto" w:fill="auto"/>
            <w:noWrap/>
            <w:vAlign w:val="bottom"/>
            <w:hideMark/>
          </w:tcPr>
          <w:p w:rsidR="00E45C69" w:rsidRPr="00100E0E" w:rsidRDefault="002874D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(4%, 4.5%</w:t>
            </w:r>
            <w:r w:rsidR="00990FB1" w:rsidRPr="00100E0E">
              <w:rPr>
                <w:rFonts w:asciiTheme="minorHAnsi" w:eastAsia="Times New Roman" w:hAnsiTheme="minorHAnsi"/>
                <w:color w:val="000000"/>
                <w:sz w:val="22"/>
                <w:szCs w:val="22"/>
              </w:rPr>
              <w:t>)</w:t>
            </w:r>
          </w:p>
        </w:tc>
        <w:tc>
          <w:tcPr>
            <w:tcW w:w="994" w:type="dxa"/>
          </w:tcPr>
          <w:p w:rsidR="00E45C69" w:rsidRPr="00100E0E" w:rsidRDefault="00E45C69" w:rsidP="00E45C69">
            <w:pPr>
              <w:jc w:val="center"/>
              <w:rPr>
                <w:rFonts w:asciiTheme="minorHAnsi" w:eastAsia="Times New Roman" w:hAnsiTheme="minorHAnsi"/>
                <w:color w:val="000000"/>
                <w:sz w:val="22"/>
                <w:szCs w:val="22"/>
              </w:rPr>
            </w:pPr>
          </w:p>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p=0.057</w:t>
            </w:r>
          </w:p>
        </w:tc>
        <w:tc>
          <w:tcPr>
            <w:tcW w:w="995" w:type="dxa"/>
          </w:tcPr>
          <w:p w:rsidR="00E45C69" w:rsidRPr="00100E0E" w:rsidRDefault="00E45C69" w:rsidP="00E45C69">
            <w:pPr>
              <w:jc w:val="center"/>
              <w:rPr>
                <w:rFonts w:asciiTheme="minorHAnsi" w:eastAsia="Times New Roman" w:hAnsiTheme="minorHAnsi"/>
                <w:color w:val="000000"/>
                <w:sz w:val="22"/>
                <w:szCs w:val="22"/>
              </w:rPr>
            </w:pPr>
          </w:p>
        </w:tc>
        <w:tc>
          <w:tcPr>
            <w:tcW w:w="1418" w:type="dxa"/>
            <w:vAlign w:val="bottom"/>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4.58 </w:t>
            </w:r>
            <w:r w:rsidRPr="00100E0E">
              <w:rPr>
                <w:rFonts w:ascii="Symbol" w:hAnsi="Symbol"/>
              </w:rPr>
              <w:sym w:font="Symbol" w:char="F0B1"/>
            </w:r>
            <w:r w:rsidRPr="00100E0E">
              <w:rPr>
                <w:rFonts w:asciiTheme="minorHAnsi" w:eastAsia="Times New Roman" w:hAnsiTheme="minorHAnsi"/>
                <w:color w:val="000000"/>
                <w:sz w:val="22"/>
                <w:szCs w:val="22"/>
              </w:rPr>
              <w:t>1.45</w:t>
            </w:r>
          </w:p>
        </w:tc>
      </w:tr>
      <w:tr w:rsidR="007072DF" w:rsidRPr="00100E0E" w:rsidTr="00AA69BA">
        <w:trPr>
          <w:trHeight w:val="300"/>
        </w:trPr>
        <w:tc>
          <w:tcPr>
            <w:tcW w:w="4673" w:type="dxa"/>
            <w:shd w:val="clear" w:color="auto" w:fill="auto"/>
            <w:noWrap/>
            <w:vAlign w:val="bottom"/>
            <w:hideMark/>
          </w:tcPr>
          <w:p w:rsidR="00E45C69" w:rsidRPr="00100E0E" w:rsidRDefault="00990FB1" w:rsidP="00E45C69">
            <w:pP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Q13.</w:t>
            </w:r>
            <w:r w:rsidRPr="00100E0E">
              <w:rPr>
                <w:rFonts w:asciiTheme="minorHAnsi" w:hAnsiTheme="minorHAnsi"/>
                <w:sz w:val="22"/>
                <w:szCs w:val="22"/>
              </w:rPr>
              <w:t xml:space="preserve"> </w:t>
            </w:r>
            <w:r w:rsidRPr="00100E0E">
              <w:rPr>
                <w:rFonts w:asciiTheme="minorHAnsi" w:eastAsia="Times New Roman" w:hAnsiTheme="minorHAnsi"/>
                <w:color w:val="000000"/>
                <w:sz w:val="22"/>
                <w:szCs w:val="22"/>
              </w:rPr>
              <w:t>Would you encourage someone else with AMD like yours to have your kind of treatment</w:t>
            </w:r>
            <w:r w:rsidR="00BD0ED0" w:rsidRPr="00100E0E">
              <w:rPr>
                <w:rFonts w:asciiTheme="minorHAnsi" w:eastAsia="Times New Roman" w:hAnsiTheme="minorHAnsi"/>
                <w:color w:val="000000"/>
                <w:sz w:val="22"/>
                <w:szCs w:val="22"/>
              </w:rPr>
              <w:t>?</w:t>
            </w:r>
          </w:p>
        </w:tc>
        <w:tc>
          <w:tcPr>
            <w:tcW w:w="992" w:type="dxa"/>
            <w:tcBorders>
              <w:right w:val="nil"/>
            </w:tcBorders>
            <w:shd w:val="clear" w:color="auto" w:fill="auto"/>
            <w:noWrap/>
            <w:vAlign w:val="bottom"/>
            <w:hideMark/>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5.5 </w:t>
            </w:r>
            <w:r w:rsidRPr="00100E0E">
              <w:rPr>
                <w:rFonts w:ascii="Symbol" w:hAnsi="Symbol"/>
              </w:rPr>
              <w:sym w:font="Symbol" w:char="F0B1"/>
            </w:r>
            <w:r w:rsidRPr="00100E0E">
              <w:rPr>
                <w:rFonts w:asciiTheme="minorHAnsi" w:eastAsia="Times New Roman" w:hAnsiTheme="minorHAnsi"/>
                <w:color w:val="000000"/>
                <w:sz w:val="22"/>
                <w:szCs w:val="22"/>
              </w:rPr>
              <w:t>1.6</w:t>
            </w:r>
          </w:p>
        </w:tc>
        <w:tc>
          <w:tcPr>
            <w:tcW w:w="1560" w:type="dxa"/>
            <w:tcBorders>
              <w:left w:val="nil"/>
            </w:tcBorders>
            <w:shd w:val="clear" w:color="auto" w:fill="auto"/>
            <w:noWrap/>
            <w:vAlign w:val="bottom"/>
            <w:hideMark/>
          </w:tcPr>
          <w:p w:rsidR="00E45C69" w:rsidRPr="00100E0E" w:rsidRDefault="002874D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(5.2%, 5.8%</w:t>
            </w:r>
            <w:r w:rsidR="00990FB1" w:rsidRPr="00100E0E">
              <w:rPr>
                <w:rFonts w:asciiTheme="minorHAnsi" w:eastAsia="Times New Roman" w:hAnsiTheme="minorHAnsi"/>
                <w:color w:val="000000"/>
                <w:sz w:val="22"/>
                <w:szCs w:val="22"/>
              </w:rPr>
              <w:t>)</w:t>
            </w:r>
          </w:p>
        </w:tc>
        <w:tc>
          <w:tcPr>
            <w:tcW w:w="994" w:type="dxa"/>
          </w:tcPr>
          <w:p w:rsidR="00E45C69" w:rsidRPr="00100E0E" w:rsidRDefault="00E45C69" w:rsidP="00E45C69">
            <w:pPr>
              <w:jc w:val="center"/>
              <w:rPr>
                <w:rFonts w:asciiTheme="minorHAnsi" w:eastAsia="Times New Roman" w:hAnsiTheme="minorHAnsi"/>
                <w:color w:val="000000"/>
                <w:sz w:val="22"/>
                <w:szCs w:val="22"/>
              </w:rPr>
            </w:pPr>
          </w:p>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p=0.996</w:t>
            </w:r>
          </w:p>
        </w:tc>
        <w:tc>
          <w:tcPr>
            <w:tcW w:w="995" w:type="dxa"/>
          </w:tcPr>
          <w:p w:rsidR="00E45C69" w:rsidRPr="00100E0E" w:rsidRDefault="00E45C69" w:rsidP="00E45C69">
            <w:pPr>
              <w:jc w:val="center"/>
              <w:rPr>
                <w:rFonts w:asciiTheme="minorHAnsi" w:eastAsia="Times New Roman" w:hAnsiTheme="minorHAnsi"/>
                <w:color w:val="000000"/>
                <w:sz w:val="22"/>
                <w:szCs w:val="22"/>
              </w:rPr>
            </w:pPr>
          </w:p>
        </w:tc>
        <w:tc>
          <w:tcPr>
            <w:tcW w:w="1418" w:type="dxa"/>
            <w:vAlign w:val="bottom"/>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5.63</w:t>
            </w:r>
            <w:r w:rsidRPr="00100E0E">
              <w:rPr>
                <w:rFonts w:ascii="Symbol" w:hAnsi="Symbol"/>
              </w:rPr>
              <w:sym w:font="Symbol" w:char="F0B1"/>
            </w:r>
            <w:r w:rsidRPr="00100E0E">
              <w:rPr>
                <w:rFonts w:asciiTheme="minorHAnsi" w:eastAsia="Times New Roman" w:hAnsiTheme="minorHAnsi"/>
                <w:color w:val="000000"/>
                <w:sz w:val="22"/>
                <w:szCs w:val="22"/>
              </w:rPr>
              <w:t>0.88</w:t>
            </w:r>
          </w:p>
        </w:tc>
      </w:tr>
      <w:tr w:rsidR="007072DF" w:rsidRPr="00100E0E" w:rsidTr="00AA69BA">
        <w:trPr>
          <w:trHeight w:val="300"/>
        </w:trPr>
        <w:tc>
          <w:tcPr>
            <w:tcW w:w="4673" w:type="dxa"/>
            <w:shd w:val="clear" w:color="auto" w:fill="auto"/>
            <w:noWrap/>
            <w:vAlign w:val="bottom"/>
            <w:hideMark/>
          </w:tcPr>
          <w:p w:rsidR="00E45C69" w:rsidRPr="00100E0E" w:rsidRDefault="00990FB1" w:rsidP="00E45C69">
            <w:pP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Q14. Is there any other comment?</w:t>
            </w:r>
          </w:p>
          <w:p w:rsidR="00E45C69" w:rsidRPr="00100E0E" w:rsidRDefault="00990FB1" w:rsidP="00E45C69">
            <w:pP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Yes/no</w:t>
            </w:r>
          </w:p>
        </w:tc>
        <w:tc>
          <w:tcPr>
            <w:tcW w:w="992" w:type="dxa"/>
            <w:tcBorders>
              <w:right w:val="nil"/>
            </w:tcBorders>
            <w:shd w:val="clear" w:color="auto" w:fill="auto"/>
            <w:noWrap/>
            <w:vAlign w:val="bottom"/>
            <w:hideMark/>
          </w:tcPr>
          <w:p w:rsidR="00E45C69" w:rsidRPr="00100E0E" w:rsidRDefault="00E45C69" w:rsidP="00E45C69">
            <w:pPr>
              <w:jc w:val="center"/>
              <w:rPr>
                <w:rFonts w:asciiTheme="minorHAnsi" w:eastAsia="Times New Roman" w:hAnsiTheme="minorHAnsi"/>
                <w:color w:val="000000"/>
                <w:sz w:val="22"/>
                <w:szCs w:val="22"/>
              </w:rPr>
            </w:pPr>
          </w:p>
        </w:tc>
        <w:tc>
          <w:tcPr>
            <w:tcW w:w="1560" w:type="dxa"/>
            <w:tcBorders>
              <w:left w:val="nil"/>
            </w:tcBorders>
            <w:shd w:val="clear" w:color="auto" w:fill="auto"/>
            <w:noWrap/>
            <w:vAlign w:val="bottom"/>
            <w:hideMark/>
          </w:tcPr>
          <w:p w:rsidR="00E45C69" w:rsidRPr="00100E0E" w:rsidRDefault="00E45C69" w:rsidP="00E45C69">
            <w:pPr>
              <w:jc w:val="center"/>
              <w:rPr>
                <w:rFonts w:asciiTheme="minorHAnsi" w:eastAsia="Times New Roman" w:hAnsiTheme="minorHAnsi"/>
                <w:color w:val="000000"/>
                <w:sz w:val="22"/>
                <w:szCs w:val="22"/>
              </w:rPr>
            </w:pPr>
          </w:p>
        </w:tc>
        <w:tc>
          <w:tcPr>
            <w:tcW w:w="994" w:type="dxa"/>
          </w:tcPr>
          <w:p w:rsidR="00E45C69" w:rsidRPr="00100E0E" w:rsidRDefault="00E45C69" w:rsidP="00E45C69">
            <w:pPr>
              <w:jc w:val="center"/>
              <w:rPr>
                <w:rFonts w:asciiTheme="minorHAnsi" w:eastAsia="Times New Roman" w:hAnsiTheme="minorHAnsi"/>
                <w:color w:val="000000"/>
                <w:sz w:val="22"/>
                <w:szCs w:val="22"/>
              </w:rPr>
            </w:pPr>
          </w:p>
        </w:tc>
        <w:tc>
          <w:tcPr>
            <w:tcW w:w="995" w:type="dxa"/>
          </w:tcPr>
          <w:p w:rsidR="00E45C69" w:rsidRPr="00100E0E" w:rsidRDefault="00E45C69" w:rsidP="00E45C69">
            <w:pPr>
              <w:jc w:val="center"/>
              <w:rPr>
                <w:rFonts w:asciiTheme="minorHAnsi" w:eastAsia="Times New Roman" w:hAnsiTheme="minorHAnsi"/>
                <w:color w:val="000000"/>
                <w:sz w:val="22"/>
                <w:szCs w:val="22"/>
              </w:rPr>
            </w:pPr>
          </w:p>
        </w:tc>
        <w:tc>
          <w:tcPr>
            <w:tcW w:w="1418" w:type="dxa"/>
            <w:vAlign w:val="bottom"/>
          </w:tcPr>
          <w:p w:rsidR="00E45C69" w:rsidRPr="00100E0E" w:rsidRDefault="00E45C69" w:rsidP="00E45C69">
            <w:pPr>
              <w:jc w:val="center"/>
              <w:rPr>
                <w:rFonts w:asciiTheme="minorHAnsi" w:eastAsia="Times New Roman" w:hAnsiTheme="minorHAnsi"/>
                <w:color w:val="000000"/>
                <w:sz w:val="22"/>
                <w:szCs w:val="22"/>
              </w:rPr>
            </w:pPr>
          </w:p>
        </w:tc>
      </w:tr>
      <w:tr w:rsidR="007072DF" w:rsidRPr="00100E0E" w:rsidTr="00AA69BA">
        <w:trPr>
          <w:trHeight w:val="300"/>
        </w:trPr>
        <w:tc>
          <w:tcPr>
            <w:tcW w:w="4673" w:type="dxa"/>
            <w:shd w:val="clear" w:color="auto" w:fill="auto"/>
            <w:noWrap/>
            <w:vAlign w:val="bottom"/>
            <w:hideMark/>
          </w:tcPr>
          <w:p w:rsidR="00E45C69" w:rsidRPr="00100E0E" w:rsidRDefault="00990FB1" w:rsidP="00E45C69">
            <w:pP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Subscale</w:t>
            </w:r>
            <w:r w:rsidR="00BD0ED0" w:rsidRPr="00100E0E">
              <w:rPr>
                <w:rFonts w:asciiTheme="minorHAnsi" w:eastAsia="Times New Roman" w:hAnsiTheme="minorHAnsi"/>
                <w:color w:val="000000"/>
                <w:sz w:val="22"/>
                <w:szCs w:val="22"/>
              </w:rPr>
              <w:t xml:space="preserve"> </w:t>
            </w:r>
            <w:r w:rsidRPr="00100E0E">
              <w:rPr>
                <w:rFonts w:asciiTheme="minorHAnsi" w:eastAsia="Times New Roman" w:hAnsiTheme="minorHAnsi"/>
                <w:color w:val="000000"/>
                <w:sz w:val="22"/>
                <w:szCs w:val="22"/>
              </w:rPr>
              <w:t>1</w:t>
            </w:r>
          </w:p>
        </w:tc>
        <w:tc>
          <w:tcPr>
            <w:tcW w:w="992" w:type="dxa"/>
            <w:tcBorders>
              <w:right w:val="nil"/>
            </w:tcBorders>
            <w:shd w:val="clear" w:color="auto" w:fill="auto"/>
            <w:noWrap/>
            <w:vAlign w:val="bottom"/>
            <w:hideMark/>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28.9 </w:t>
            </w:r>
            <w:r w:rsidRPr="00100E0E">
              <w:rPr>
                <w:rFonts w:ascii="Symbol" w:hAnsi="Symbol"/>
              </w:rPr>
              <w:sym w:font="Symbol" w:char="F0B1"/>
            </w:r>
            <w:r w:rsidRPr="00100E0E">
              <w:rPr>
                <w:rFonts w:asciiTheme="minorHAnsi" w:eastAsia="Times New Roman" w:hAnsiTheme="minorHAnsi"/>
                <w:color w:val="000000"/>
                <w:sz w:val="22"/>
                <w:szCs w:val="22"/>
              </w:rPr>
              <w:t>4.5</w:t>
            </w:r>
          </w:p>
        </w:tc>
        <w:tc>
          <w:tcPr>
            <w:tcW w:w="1560" w:type="dxa"/>
            <w:tcBorders>
              <w:left w:val="nil"/>
            </w:tcBorders>
            <w:shd w:val="clear" w:color="auto" w:fill="auto"/>
            <w:noWrap/>
            <w:vAlign w:val="bottom"/>
            <w:hideMark/>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(28%, 29.7%)</w:t>
            </w:r>
          </w:p>
        </w:tc>
        <w:tc>
          <w:tcPr>
            <w:tcW w:w="994" w:type="dxa"/>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p=0.087</w:t>
            </w:r>
          </w:p>
        </w:tc>
        <w:tc>
          <w:tcPr>
            <w:tcW w:w="995" w:type="dxa"/>
            <w:vAlign w:val="bottom"/>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27.6±3.9</w:t>
            </w:r>
          </w:p>
        </w:tc>
        <w:tc>
          <w:tcPr>
            <w:tcW w:w="1418" w:type="dxa"/>
            <w:vAlign w:val="bottom"/>
          </w:tcPr>
          <w:p w:rsidR="00E45C69" w:rsidRPr="00100E0E" w:rsidRDefault="00E45C69" w:rsidP="00E45C69">
            <w:pPr>
              <w:jc w:val="center"/>
              <w:rPr>
                <w:rFonts w:asciiTheme="minorHAnsi" w:eastAsia="Times New Roman" w:hAnsiTheme="minorHAnsi"/>
                <w:color w:val="000000"/>
                <w:sz w:val="22"/>
                <w:szCs w:val="22"/>
              </w:rPr>
            </w:pPr>
          </w:p>
        </w:tc>
      </w:tr>
      <w:tr w:rsidR="007072DF" w:rsidRPr="00100E0E" w:rsidTr="00AA69BA">
        <w:trPr>
          <w:trHeight w:val="300"/>
        </w:trPr>
        <w:tc>
          <w:tcPr>
            <w:tcW w:w="4673" w:type="dxa"/>
            <w:shd w:val="clear" w:color="auto" w:fill="auto"/>
            <w:noWrap/>
            <w:vAlign w:val="bottom"/>
            <w:hideMark/>
          </w:tcPr>
          <w:p w:rsidR="00E45C69" w:rsidRPr="00100E0E" w:rsidRDefault="00990FB1" w:rsidP="00E45C69">
            <w:pPr>
              <w:rPr>
                <w:rFonts w:asciiTheme="minorHAnsi" w:eastAsia="Times New Roman" w:hAnsiTheme="minorHAnsi"/>
                <w:i/>
                <w:color w:val="000000"/>
                <w:sz w:val="22"/>
                <w:szCs w:val="22"/>
              </w:rPr>
            </w:pPr>
            <w:r w:rsidRPr="00100E0E">
              <w:rPr>
                <w:rFonts w:asciiTheme="minorHAnsi" w:eastAsia="Times New Roman" w:hAnsiTheme="minorHAnsi"/>
                <w:i/>
                <w:color w:val="000000"/>
                <w:sz w:val="22"/>
                <w:szCs w:val="22"/>
              </w:rPr>
              <w:t>Subscale</w:t>
            </w:r>
            <w:r w:rsidR="00BD0ED0" w:rsidRPr="00100E0E">
              <w:rPr>
                <w:rFonts w:asciiTheme="minorHAnsi" w:eastAsia="Times New Roman" w:hAnsiTheme="minorHAnsi"/>
                <w:i/>
                <w:color w:val="000000"/>
                <w:sz w:val="22"/>
                <w:szCs w:val="22"/>
              </w:rPr>
              <w:t xml:space="preserve"> </w:t>
            </w:r>
            <w:r w:rsidRPr="00100E0E">
              <w:rPr>
                <w:rFonts w:asciiTheme="minorHAnsi" w:eastAsia="Times New Roman" w:hAnsiTheme="minorHAnsi"/>
                <w:i/>
                <w:color w:val="000000"/>
                <w:sz w:val="22"/>
                <w:szCs w:val="22"/>
              </w:rPr>
              <w:t>2</w:t>
            </w:r>
          </w:p>
        </w:tc>
        <w:tc>
          <w:tcPr>
            <w:tcW w:w="992" w:type="dxa"/>
            <w:tcBorders>
              <w:right w:val="nil"/>
            </w:tcBorders>
            <w:shd w:val="clear" w:color="auto" w:fill="auto"/>
            <w:noWrap/>
            <w:vAlign w:val="bottom"/>
            <w:hideMark/>
          </w:tcPr>
          <w:p w:rsidR="00E45C69" w:rsidRPr="00100E0E" w:rsidRDefault="00990FB1" w:rsidP="0023335E">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24.5 </w:t>
            </w:r>
            <w:r w:rsidRPr="00100E0E">
              <w:rPr>
                <w:rFonts w:ascii="Symbol" w:hAnsi="Symbol"/>
              </w:rPr>
              <w:sym w:font="Symbol" w:char="F0B1"/>
            </w:r>
            <w:r w:rsidRPr="00100E0E">
              <w:rPr>
                <w:rFonts w:asciiTheme="minorHAnsi" w:eastAsia="Times New Roman" w:hAnsiTheme="minorHAnsi"/>
                <w:color w:val="000000"/>
                <w:sz w:val="22"/>
                <w:szCs w:val="22"/>
              </w:rPr>
              <w:t>6.2</w:t>
            </w:r>
          </w:p>
        </w:tc>
        <w:tc>
          <w:tcPr>
            <w:tcW w:w="1560" w:type="dxa"/>
            <w:tcBorders>
              <w:left w:val="nil"/>
            </w:tcBorders>
            <w:shd w:val="clear" w:color="auto" w:fill="auto"/>
            <w:noWrap/>
            <w:vAlign w:val="bottom"/>
            <w:hideMark/>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(23.3%, 25.7%)</w:t>
            </w:r>
          </w:p>
        </w:tc>
        <w:tc>
          <w:tcPr>
            <w:tcW w:w="994" w:type="dxa"/>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p=0.001</w:t>
            </w:r>
          </w:p>
        </w:tc>
        <w:tc>
          <w:tcPr>
            <w:tcW w:w="995" w:type="dxa"/>
            <w:vAlign w:val="bottom"/>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25.0±6.5</w:t>
            </w:r>
          </w:p>
        </w:tc>
        <w:tc>
          <w:tcPr>
            <w:tcW w:w="1418" w:type="dxa"/>
            <w:vAlign w:val="bottom"/>
          </w:tcPr>
          <w:p w:rsidR="00E45C69" w:rsidRPr="00100E0E" w:rsidRDefault="00E45C69" w:rsidP="00E45C69">
            <w:pPr>
              <w:jc w:val="center"/>
              <w:rPr>
                <w:rFonts w:asciiTheme="minorHAnsi" w:eastAsia="Times New Roman" w:hAnsiTheme="minorHAnsi"/>
                <w:color w:val="000000"/>
                <w:sz w:val="22"/>
                <w:szCs w:val="22"/>
              </w:rPr>
            </w:pPr>
          </w:p>
        </w:tc>
      </w:tr>
      <w:tr w:rsidR="007072DF" w:rsidRPr="00100E0E" w:rsidTr="00AA69BA">
        <w:trPr>
          <w:trHeight w:val="300"/>
        </w:trPr>
        <w:tc>
          <w:tcPr>
            <w:tcW w:w="4673" w:type="dxa"/>
            <w:shd w:val="clear" w:color="auto" w:fill="auto"/>
            <w:noWrap/>
            <w:vAlign w:val="bottom"/>
            <w:hideMark/>
          </w:tcPr>
          <w:p w:rsidR="00E45C69" w:rsidRPr="00100E0E" w:rsidRDefault="00990FB1" w:rsidP="00E45C69">
            <w:pP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Total</w:t>
            </w:r>
            <w:r w:rsidR="00BD0ED0" w:rsidRPr="00100E0E">
              <w:rPr>
                <w:rFonts w:asciiTheme="minorHAnsi" w:eastAsia="Times New Roman" w:hAnsiTheme="minorHAnsi"/>
                <w:color w:val="000000"/>
                <w:sz w:val="22"/>
                <w:szCs w:val="22"/>
              </w:rPr>
              <w:t xml:space="preserve"> out of </w:t>
            </w:r>
            <w:r w:rsidRPr="00100E0E">
              <w:rPr>
                <w:rFonts w:asciiTheme="minorHAnsi" w:eastAsia="Times New Roman" w:hAnsiTheme="minorHAnsi"/>
                <w:color w:val="000000"/>
                <w:sz w:val="22"/>
                <w:szCs w:val="22"/>
              </w:rPr>
              <w:t>72</w:t>
            </w:r>
          </w:p>
        </w:tc>
        <w:tc>
          <w:tcPr>
            <w:tcW w:w="992" w:type="dxa"/>
            <w:tcBorders>
              <w:right w:val="nil"/>
            </w:tcBorders>
            <w:shd w:val="clear" w:color="auto" w:fill="auto"/>
            <w:noWrap/>
            <w:vAlign w:val="bottom"/>
            <w:hideMark/>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 xml:space="preserve">53.4 </w:t>
            </w:r>
            <w:r w:rsidRPr="00100E0E">
              <w:rPr>
                <w:rFonts w:ascii="Symbol" w:hAnsi="Symbol"/>
              </w:rPr>
              <w:sym w:font="Symbol" w:char="F0B1"/>
            </w:r>
            <w:r w:rsidRPr="00100E0E">
              <w:rPr>
                <w:rFonts w:asciiTheme="minorHAnsi" w:eastAsia="Times New Roman" w:hAnsiTheme="minorHAnsi"/>
                <w:color w:val="000000"/>
                <w:sz w:val="22"/>
                <w:szCs w:val="22"/>
              </w:rPr>
              <w:t>9.7</w:t>
            </w:r>
          </w:p>
        </w:tc>
        <w:tc>
          <w:tcPr>
            <w:tcW w:w="1560" w:type="dxa"/>
            <w:tcBorders>
              <w:left w:val="nil"/>
            </w:tcBorders>
            <w:shd w:val="clear" w:color="auto" w:fill="auto"/>
            <w:noWrap/>
            <w:vAlign w:val="bottom"/>
            <w:hideMark/>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(51.4%, 55.3%)</w:t>
            </w:r>
          </w:p>
        </w:tc>
        <w:tc>
          <w:tcPr>
            <w:tcW w:w="994" w:type="dxa"/>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p=0.004</w:t>
            </w:r>
          </w:p>
        </w:tc>
        <w:tc>
          <w:tcPr>
            <w:tcW w:w="995" w:type="dxa"/>
            <w:vAlign w:val="bottom"/>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52.7±8.9</w:t>
            </w:r>
          </w:p>
        </w:tc>
        <w:tc>
          <w:tcPr>
            <w:tcW w:w="1418" w:type="dxa"/>
            <w:vAlign w:val="bottom"/>
          </w:tcPr>
          <w:p w:rsidR="00E45C69" w:rsidRPr="00100E0E" w:rsidRDefault="00990FB1" w:rsidP="00E45C69">
            <w:pPr>
              <w:jc w:val="center"/>
              <w:rPr>
                <w:rFonts w:asciiTheme="minorHAnsi" w:eastAsia="Times New Roman" w:hAnsiTheme="minorHAnsi"/>
                <w:color w:val="000000"/>
                <w:sz w:val="22"/>
                <w:szCs w:val="22"/>
              </w:rPr>
            </w:pPr>
            <w:r w:rsidRPr="00100E0E">
              <w:rPr>
                <w:rFonts w:asciiTheme="minorHAnsi" w:eastAsia="Times New Roman" w:hAnsiTheme="minorHAnsi"/>
                <w:color w:val="000000"/>
                <w:sz w:val="22"/>
                <w:szCs w:val="22"/>
              </w:rPr>
              <w:t>58.65 ± 10.61</w:t>
            </w:r>
          </w:p>
        </w:tc>
      </w:tr>
    </w:tbl>
    <w:p w:rsidR="009920C0" w:rsidRPr="00100E0E" w:rsidRDefault="009920C0" w:rsidP="00F52475">
      <w:pPr>
        <w:rPr>
          <w:rFonts w:asciiTheme="minorHAnsi" w:hAnsiTheme="minorHAnsi"/>
          <w:sz w:val="22"/>
          <w:szCs w:val="22"/>
        </w:rPr>
      </w:pPr>
    </w:p>
    <w:p w:rsidR="009920C0" w:rsidRPr="00100E0E" w:rsidRDefault="009920C0" w:rsidP="00F52475">
      <w:pPr>
        <w:rPr>
          <w:rFonts w:asciiTheme="minorHAnsi" w:hAnsiTheme="minorHAnsi"/>
          <w:sz w:val="22"/>
          <w:szCs w:val="22"/>
        </w:rPr>
      </w:pPr>
    </w:p>
    <w:p w:rsidR="008B32AF" w:rsidRPr="00100E0E" w:rsidRDefault="00990FB1" w:rsidP="008B32AF">
      <w:pPr>
        <w:rPr>
          <w:rFonts w:asciiTheme="minorHAnsi" w:hAnsiTheme="minorHAnsi"/>
          <w:sz w:val="22"/>
          <w:szCs w:val="22"/>
        </w:rPr>
      </w:pPr>
      <w:r w:rsidRPr="00100E0E">
        <w:rPr>
          <w:rFonts w:asciiTheme="minorHAnsi" w:hAnsiTheme="minorHAnsi"/>
          <w:sz w:val="22"/>
          <w:szCs w:val="22"/>
        </w:rPr>
        <w:br w:type="page"/>
      </w:r>
    </w:p>
    <w:p w:rsidR="009B3466" w:rsidRPr="00100E0E" w:rsidRDefault="00990FB1" w:rsidP="007A27E0">
      <w:pPr>
        <w:pStyle w:val="Descripcin"/>
        <w:keepNext/>
        <w:rPr>
          <w:rFonts w:asciiTheme="minorHAnsi" w:hAnsiTheme="minorHAnsi"/>
          <w:b/>
          <w:i w:val="0"/>
          <w:sz w:val="28"/>
        </w:rPr>
      </w:pPr>
      <w:r w:rsidRPr="00100E0E">
        <w:rPr>
          <w:rFonts w:asciiTheme="minorHAnsi" w:hAnsiTheme="minorHAnsi"/>
          <w:b/>
          <w:i w:val="0"/>
          <w:sz w:val="32"/>
        </w:rPr>
        <w:tab/>
      </w:r>
      <w:r w:rsidRPr="00100E0E">
        <w:rPr>
          <w:rFonts w:asciiTheme="minorHAnsi" w:hAnsiTheme="minorHAnsi"/>
          <w:b/>
          <w:i w:val="0"/>
          <w:sz w:val="28"/>
        </w:rPr>
        <w:t xml:space="preserve">Table 3 Correlation of each variable with </w:t>
      </w:r>
      <w:r w:rsidR="00E80E9C" w:rsidRPr="00100E0E">
        <w:rPr>
          <w:rFonts w:asciiTheme="minorHAnsi" w:hAnsiTheme="minorHAnsi"/>
          <w:b/>
          <w:i w:val="0"/>
          <w:sz w:val="28"/>
        </w:rPr>
        <w:t xml:space="preserve">the </w:t>
      </w:r>
      <w:proofErr w:type="spellStart"/>
      <w:r w:rsidRPr="00100E0E">
        <w:rPr>
          <w:rFonts w:asciiTheme="minorHAnsi" w:hAnsiTheme="minorHAnsi"/>
          <w:b/>
          <w:i w:val="0"/>
          <w:sz w:val="28"/>
        </w:rPr>
        <w:t>MacTSQ</w:t>
      </w:r>
      <w:proofErr w:type="spellEnd"/>
      <w:r w:rsidRPr="00100E0E">
        <w:rPr>
          <w:rFonts w:asciiTheme="minorHAnsi" w:hAnsiTheme="minorHAnsi"/>
          <w:b/>
          <w:i w:val="0"/>
          <w:sz w:val="28"/>
        </w:rPr>
        <w:t xml:space="preserve"> </w:t>
      </w:r>
      <w:r w:rsidR="00E80E9C" w:rsidRPr="00100E0E">
        <w:rPr>
          <w:rFonts w:asciiTheme="minorHAnsi" w:hAnsiTheme="minorHAnsi"/>
          <w:b/>
          <w:i w:val="0"/>
          <w:sz w:val="28"/>
        </w:rPr>
        <w:t>score</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7"/>
        <w:gridCol w:w="4312"/>
        <w:gridCol w:w="1488"/>
        <w:gridCol w:w="1309"/>
        <w:gridCol w:w="1390"/>
      </w:tblGrid>
      <w:tr w:rsidR="007072DF" w:rsidRPr="00100E0E" w:rsidTr="007A27E0">
        <w:trPr>
          <w:trHeight w:val="319"/>
        </w:trPr>
        <w:tc>
          <w:tcPr>
            <w:tcW w:w="5919" w:type="dxa"/>
            <w:gridSpan w:val="2"/>
            <w:tcBorders>
              <w:bottom w:val="double" w:sz="4" w:space="0" w:color="000000"/>
            </w:tcBorders>
          </w:tcPr>
          <w:p w:rsidR="008B32AF" w:rsidRPr="00100E0E" w:rsidRDefault="008B32AF" w:rsidP="005C27E6">
            <w:pPr>
              <w:rPr>
                <w:rFonts w:asciiTheme="minorHAnsi" w:hAnsiTheme="minorHAnsi" w:cstheme="minorBidi"/>
                <w:sz w:val="22"/>
                <w:szCs w:val="22"/>
              </w:rPr>
            </w:pPr>
          </w:p>
        </w:tc>
        <w:tc>
          <w:tcPr>
            <w:tcW w:w="1488" w:type="dxa"/>
            <w:tcBorders>
              <w:bottom w:val="double" w:sz="4" w:space="0" w:color="000000"/>
            </w:tcBorders>
            <w:shd w:val="clear" w:color="auto" w:fill="auto"/>
            <w:noWrap/>
            <w:vAlign w:val="bottom"/>
            <w:hideMark/>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Subscale 1</w:t>
            </w:r>
          </w:p>
        </w:tc>
        <w:tc>
          <w:tcPr>
            <w:tcW w:w="1309" w:type="dxa"/>
            <w:tcBorders>
              <w:bottom w:val="double" w:sz="4" w:space="0" w:color="000000"/>
            </w:tcBorders>
            <w:shd w:val="clear" w:color="auto" w:fill="auto"/>
            <w:noWrap/>
            <w:vAlign w:val="bottom"/>
            <w:hideMark/>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Subscale 2</w:t>
            </w:r>
          </w:p>
        </w:tc>
        <w:tc>
          <w:tcPr>
            <w:tcW w:w="1390" w:type="dxa"/>
            <w:tcBorders>
              <w:bottom w:val="double" w:sz="4" w:space="0" w:color="000000"/>
            </w:tcBorders>
            <w:shd w:val="clear" w:color="auto" w:fill="auto"/>
            <w:noWrap/>
            <w:vAlign w:val="bottom"/>
            <w:hideMark/>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Total</w:t>
            </w:r>
          </w:p>
        </w:tc>
      </w:tr>
      <w:tr w:rsidR="007072DF" w:rsidRPr="00100E0E" w:rsidTr="00157543">
        <w:trPr>
          <w:trHeight w:val="300"/>
        </w:trPr>
        <w:tc>
          <w:tcPr>
            <w:tcW w:w="1607" w:type="dxa"/>
            <w:vMerge w:val="restart"/>
            <w:tcBorders>
              <w:top w:val="double" w:sz="4" w:space="0" w:color="000000"/>
              <w:bottom w:val="nil"/>
            </w:tcBorders>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Age</w:t>
            </w:r>
          </w:p>
        </w:tc>
        <w:tc>
          <w:tcPr>
            <w:tcW w:w="4312"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Q</w:t>
            </w:r>
            <w:r w:rsidRPr="00100E0E">
              <w:rPr>
                <w:rFonts w:ascii="Calibri" w:eastAsia="Times New Roman" w:hAnsi="Calibri"/>
                <w:color w:val="000000"/>
                <w:sz w:val="22"/>
                <w:szCs w:val="22"/>
                <w:vertAlign w:val="subscript"/>
              </w:rPr>
              <w:t>1</w:t>
            </w:r>
            <w:r w:rsidRPr="00100E0E">
              <w:rPr>
                <w:rFonts w:ascii="Calibri" w:eastAsia="Times New Roman" w:hAnsi="Calibri"/>
                <w:color w:val="000000"/>
                <w:sz w:val="22"/>
                <w:szCs w:val="22"/>
              </w:rPr>
              <w:t xml:space="preserve"> Age 61-76</w:t>
            </w:r>
          </w:p>
        </w:tc>
        <w:tc>
          <w:tcPr>
            <w:tcW w:w="1488"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30.6</w:t>
            </w:r>
            <w:r w:rsidR="00C74FCA" w:rsidRPr="00100E0E">
              <w:rPr>
                <w:rFonts w:ascii="Symbol" w:eastAsia="Times New Roman" w:hAnsi="Symbol"/>
                <w:color w:val="000000"/>
                <w:sz w:val="22"/>
                <w:szCs w:val="22"/>
              </w:rPr>
              <w:sym w:font="Symbol" w:char="F0B1"/>
            </w:r>
            <w:r w:rsidR="007A27E0" w:rsidRPr="00100E0E">
              <w:rPr>
                <w:rFonts w:ascii="Calibri" w:eastAsia="Times New Roman" w:hAnsi="Calibri"/>
                <w:color w:val="000000"/>
                <w:sz w:val="22"/>
                <w:szCs w:val="22"/>
              </w:rPr>
              <w:t>3.97</w:t>
            </w:r>
          </w:p>
        </w:tc>
        <w:tc>
          <w:tcPr>
            <w:tcW w:w="1309"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24.6</w:t>
            </w:r>
            <w:r w:rsidR="007A27E0" w:rsidRPr="00100E0E">
              <w:rPr>
                <w:rFonts w:ascii="Symbol" w:eastAsia="Times New Roman" w:hAnsi="Symbol"/>
                <w:color w:val="000000"/>
                <w:sz w:val="22"/>
                <w:szCs w:val="22"/>
              </w:rPr>
              <w:sym w:font="Symbol" w:char="F0B1"/>
            </w:r>
            <w:r w:rsidR="007A27E0" w:rsidRPr="00100E0E">
              <w:rPr>
                <w:rFonts w:ascii="Calibri" w:eastAsia="Times New Roman" w:hAnsi="Calibri"/>
                <w:color w:val="000000"/>
                <w:sz w:val="22"/>
                <w:szCs w:val="22"/>
              </w:rPr>
              <w:t>6.17</w:t>
            </w:r>
          </w:p>
        </w:tc>
        <w:tc>
          <w:tcPr>
            <w:tcW w:w="1390"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55.2</w:t>
            </w:r>
            <w:r w:rsidR="007A27E0" w:rsidRPr="00100E0E">
              <w:rPr>
                <w:rFonts w:ascii="Symbol" w:eastAsia="Times New Roman" w:hAnsi="Symbol"/>
                <w:color w:val="000000"/>
                <w:sz w:val="22"/>
                <w:szCs w:val="22"/>
              </w:rPr>
              <w:sym w:font="Symbol" w:char="F0B1"/>
            </w:r>
            <w:r w:rsidR="007A27E0" w:rsidRPr="00100E0E">
              <w:rPr>
                <w:rFonts w:ascii="Calibri" w:eastAsia="Times New Roman" w:hAnsi="Calibri"/>
                <w:color w:val="000000"/>
                <w:sz w:val="22"/>
                <w:szCs w:val="22"/>
              </w:rPr>
              <w:t>9.15</w:t>
            </w:r>
          </w:p>
        </w:tc>
      </w:tr>
      <w:tr w:rsidR="007072DF" w:rsidRPr="00100E0E" w:rsidTr="00157543">
        <w:trPr>
          <w:trHeight w:val="300"/>
        </w:trPr>
        <w:tc>
          <w:tcPr>
            <w:tcW w:w="1607" w:type="dxa"/>
            <w:vMerge/>
            <w:tcBorders>
              <w:bottom w:val="nil"/>
            </w:tcBorders>
          </w:tcPr>
          <w:p w:rsidR="008B32AF" w:rsidRPr="00100E0E" w:rsidRDefault="008B32AF" w:rsidP="005C27E6">
            <w:pPr>
              <w:rPr>
                <w:rFonts w:ascii="Calibri" w:eastAsia="Times New Roman" w:hAnsi="Calibri"/>
                <w:color w:val="000000"/>
                <w:sz w:val="22"/>
                <w:szCs w:val="22"/>
              </w:rPr>
            </w:pPr>
          </w:p>
        </w:tc>
        <w:tc>
          <w:tcPr>
            <w:tcW w:w="4312"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Q</w:t>
            </w:r>
            <w:r w:rsidRPr="00100E0E">
              <w:rPr>
                <w:rFonts w:ascii="Calibri" w:eastAsia="Times New Roman" w:hAnsi="Calibri"/>
                <w:color w:val="000000"/>
                <w:sz w:val="22"/>
                <w:szCs w:val="22"/>
                <w:vertAlign w:val="subscript"/>
              </w:rPr>
              <w:t>2</w:t>
            </w:r>
            <w:r w:rsidRPr="00100E0E">
              <w:rPr>
                <w:rFonts w:ascii="Calibri" w:eastAsia="Times New Roman" w:hAnsi="Calibri"/>
                <w:color w:val="000000"/>
                <w:sz w:val="22"/>
                <w:szCs w:val="22"/>
              </w:rPr>
              <w:t xml:space="preserve"> Age 77-83</w:t>
            </w:r>
          </w:p>
        </w:tc>
        <w:tc>
          <w:tcPr>
            <w:tcW w:w="1488"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29.32</w:t>
            </w:r>
            <w:r w:rsidR="007A27E0" w:rsidRPr="00100E0E">
              <w:rPr>
                <w:rFonts w:ascii="Symbol" w:eastAsia="Times New Roman" w:hAnsi="Symbol"/>
                <w:color w:val="000000"/>
                <w:sz w:val="22"/>
                <w:szCs w:val="22"/>
              </w:rPr>
              <w:sym w:font="Symbol" w:char="F0B1"/>
            </w:r>
            <w:r w:rsidR="007A27E0" w:rsidRPr="00100E0E">
              <w:rPr>
                <w:rFonts w:ascii="Calibri" w:eastAsia="Times New Roman" w:hAnsi="Calibri"/>
                <w:color w:val="000000"/>
                <w:sz w:val="22"/>
                <w:szCs w:val="22"/>
              </w:rPr>
              <w:t>3.67</w:t>
            </w:r>
          </w:p>
        </w:tc>
        <w:tc>
          <w:tcPr>
            <w:tcW w:w="1309"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23.52</w:t>
            </w:r>
            <w:r w:rsidR="007A27E0" w:rsidRPr="00100E0E">
              <w:rPr>
                <w:rFonts w:ascii="Symbol" w:eastAsia="Times New Roman" w:hAnsi="Symbol"/>
                <w:color w:val="000000"/>
                <w:sz w:val="22"/>
                <w:szCs w:val="22"/>
              </w:rPr>
              <w:sym w:font="Symbol" w:char="F0B1"/>
            </w:r>
            <w:r w:rsidR="007A27E0" w:rsidRPr="00100E0E">
              <w:rPr>
                <w:rFonts w:ascii="Calibri" w:eastAsia="Times New Roman" w:hAnsi="Calibri"/>
                <w:color w:val="000000"/>
                <w:sz w:val="22"/>
                <w:szCs w:val="22"/>
              </w:rPr>
              <w:t>6.99</w:t>
            </w:r>
          </w:p>
        </w:tc>
        <w:tc>
          <w:tcPr>
            <w:tcW w:w="1390"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52.83</w:t>
            </w:r>
            <w:r w:rsidR="007A27E0" w:rsidRPr="00100E0E">
              <w:rPr>
                <w:rFonts w:ascii="Symbol" w:eastAsia="Times New Roman" w:hAnsi="Symbol"/>
                <w:color w:val="000000"/>
                <w:sz w:val="22"/>
                <w:szCs w:val="22"/>
              </w:rPr>
              <w:sym w:font="Symbol" w:char="F0B1"/>
            </w:r>
            <w:r w:rsidR="007A27E0" w:rsidRPr="00100E0E">
              <w:rPr>
                <w:rFonts w:ascii="Calibri" w:eastAsia="Times New Roman" w:hAnsi="Calibri"/>
                <w:color w:val="000000"/>
                <w:sz w:val="22"/>
                <w:szCs w:val="22"/>
              </w:rPr>
              <w:t>9.75</w:t>
            </w:r>
          </w:p>
        </w:tc>
      </w:tr>
      <w:tr w:rsidR="007072DF" w:rsidRPr="00100E0E" w:rsidTr="00157543">
        <w:trPr>
          <w:trHeight w:val="300"/>
        </w:trPr>
        <w:tc>
          <w:tcPr>
            <w:tcW w:w="1607" w:type="dxa"/>
            <w:vMerge/>
            <w:tcBorders>
              <w:bottom w:val="nil"/>
            </w:tcBorders>
          </w:tcPr>
          <w:p w:rsidR="008B32AF" w:rsidRPr="00100E0E" w:rsidRDefault="008B32AF" w:rsidP="005C27E6">
            <w:pPr>
              <w:rPr>
                <w:rFonts w:ascii="Calibri" w:eastAsia="Times New Roman" w:hAnsi="Calibri"/>
                <w:color w:val="000000"/>
                <w:sz w:val="22"/>
                <w:szCs w:val="22"/>
              </w:rPr>
            </w:pPr>
          </w:p>
        </w:tc>
        <w:tc>
          <w:tcPr>
            <w:tcW w:w="4312"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Q</w:t>
            </w:r>
            <w:r w:rsidRPr="00100E0E">
              <w:rPr>
                <w:rFonts w:ascii="Calibri" w:eastAsia="Times New Roman" w:hAnsi="Calibri"/>
                <w:color w:val="000000"/>
                <w:sz w:val="22"/>
                <w:szCs w:val="22"/>
                <w:vertAlign w:val="subscript"/>
              </w:rPr>
              <w:t xml:space="preserve">3 </w:t>
            </w:r>
            <w:r w:rsidRPr="00100E0E">
              <w:rPr>
                <w:rFonts w:ascii="Calibri" w:eastAsia="Times New Roman" w:hAnsi="Calibri"/>
                <w:color w:val="000000"/>
                <w:sz w:val="22"/>
                <w:szCs w:val="22"/>
              </w:rPr>
              <w:t>Age 84-87</w:t>
            </w:r>
          </w:p>
        </w:tc>
        <w:tc>
          <w:tcPr>
            <w:tcW w:w="1488"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27.3</w:t>
            </w:r>
            <w:r w:rsidR="007A27E0" w:rsidRPr="00100E0E">
              <w:rPr>
                <w:rFonts w:ascii="Symbol" w:eastAsia="Times New Roman" w:hAnsi="Symbol"/>
                <w:color w:val="000000"/>
                <w:sz w:val="22"/>
                <w:szCs w:val="22"/>
              </w:rPr>
              <w:sym w:font="Symbol" w:char="F0B1"/>
            </w:r>
            <w:r w:rsidR="007A27E0" w:rsidRPr="00100E0E">
              <w:rPr>
                <w:rFonts w:ascii="Calibri" w:eastAsia="Times New Roman" w:hAnsi="Calibri"/>
                <w:color w:val="000000"/>
                <w:sz w:val="22"/>
                <w:szCs w:val="22"/>
              </w:rPr>
              <w:t>4.70</w:t>
            </w:r>
          </w:p>
        </w:tc>
        <w:tc>
          <w:tcPr>
            <w:tcW w:w="1309"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25.54</w:t>
            </w:r>
            <w:r w:rsidR="007A27E0" w:rsidRPr="00100E0E">
              <w:rPr>
                <w:rFonts w:ascii="Symbol" w:eastAsia="Times New Roman" w:hAnsi="Symbol"/>
                <w:color w:val="000000"/>
                <w:sz w:val="22"/>
                <w:szCs w:val="22"/>
              </w:rPr>
              <w:sym w:font="Symbol" w:char="F0B1"/>
            </w:r>
            <w:r w:rsidR="007A27E0" w:rsidRPr="00100E0E">
              <w:rPr>
                <w:rFonts w:ascii="Calibri" w:eastAsia="Times New Roman" w:hAnsi="Calibri"/>
                <w:color w:val="000000"/>
                <w:sz w:val="22"/>
                <w:szCs w:val="22"/>
              </w:rPr>
              <w:t>5.67</w:t>
            </w:r>
          </w:p>
        </w:tc>
        <w:tc>
          <w:tcPr>
            <w:tcW w:w="1390"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52.84</w:t>
            </w:r>
            <w:r w:rsidR="007A27E0" w:rsidRPr="00100E0E">
              <w:rPr>
                <w:rFonts w:ascii="Symbol" w:eastAsia="Times New Roman" w:hAnsi="Symbol"/>
                <w:color w:val="000000"/>
                <w:sz w:val="22"/>
                <w:szCs w:val="22"/>
              </w:rPr>
              <w:sym w:font="Symbol" w:char="F0B1"/>
            </w:r>
            <w:r w:rsidR="007A27E0" w:rsidRPr="00100E0E">
              <w:rPr>
                <w:rFonts w:ascii="Calibri" w:eastAsia="Times New Roman" w:hAnsi="Calibri"/>
                <w:color w:val="000000"/>
                <w:sz w:val="22"/>
                <w:szCs w:val="22"/>
              </w:rPr>
              <w:t>9.87</w:t>
            </w:r>
          </w:p>
        </w:tc>
      </w:tr>
      <w:tr w:rsidR="007072DF" w:rsidRPr="00100E0E" w:rsidTr="00157543">
        <w:trPr>
          <w:trHeight w:val="300"/>
        </w:trPr>
        <w:tc>
          <w:tcPr>
            <w:tcW w:w="1607" w:type="dxa"/>
            <w:vMerge/>
            <w:tcBorders>
              <w:bottom w:val="nil"/>
            </w:tcBorders>
          </w:tcPr>
          <w:p w:rsidR="008B32AF" w:rsidRPr="00100E0E" w:rsidRDefault="008B32AF" w:rsidP="005C27E6">
            <w:pPr>
              <w:rPr>
                <w:rFonts w:ascii="Calibri" w:eastAsia="Times New Roman" w:hAnsi="Calibri"/>
                <w:color w:val="000000"/>
                <w:sz w:val="22"/>
                <w:szCs w:val="22"/>
              </w:rPr>
            </w:pPr>
          </w:p>
        </w:tc>
        <w:tc>
          <w:tcPr>
            <w:tcW w:w="4312"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Q</w:t>
            </w:r>
            <w:r w:rsidRPr="00100E0E">
              <w:rPr>
                <w:rFonts w:ascii="Calibri" w:eastAsia="Times New Roman" w:hAnsi="Calibri"/>
                <w:color w:val="000000"/>
                <w:sz w:val="22"/>
                <w:szCs w:val="22"/>
                <w:vertAlign w:val="subscript"/>
              </w:rPr>
              <w:t xml:space="preserve">4 </w:t>
            </w:r>
            <w:r w:rsidRPr="00100E0E">
              <w:rPr>
                <w:rFonts w:ascii="Calibri" w:eastAsia="Times New Roman" w:hAnsi="Calibri"/>
                <w:color w:val="000000"/>
                <w:sz w:val="22"/>
                <w:szCs w:val="22"/>
              </w:rPr>
              <w:t>Age 88-97</w:t>
            </w:r>
          </w:p>
        </w:tc>
        <w:tc>
          <w:tcPr>
            <w:tcW w:w="1488"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28.54</w:t>
            </w:r>
            <w:r w:rsidR="007A27E0" w:rsidRPr="00100E0E">
              <w:rPr>
                <w:rFonts w:ascii="Symbol" w:eastAsia="Times New Roman" w:hAnsi="Symbol"/>
                <w:color w:val="000000"/>
                <w:sz w:val="22"/>
                <w:szCs w:val="22"/>
              </w:rPr>
              <w:sym w:font="Symbol" w:char="F0B1"/>
            </w:r>
            <w:r w:rsidR="007A27E0" w:rsidRPr="00100E0E">
              <w:rPr>
                <w:rFonts w:ascii="Calibri" w:eastAsia="Times New Roman" w:hAnsi="Calibri"/>
                <w:color w:val="000000"/>
                <w:sz w:val="22"/>
                <w:szCs w:val="22"/>
              </w:rPr>
              <w:t>5.07</w:t>
            </w:r>
          </w:p>
        </w:tc>
        <w:tc>
          <w:tcPr>
            <w:tcW w:w="1309"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24.52</w:t>
            </w:r>
            <w:r w:rsidR="007A27E0" w:rsidRPr="00100E0E">
              <w:rPr>
                <w:rFonts w:ascii="Symbol" w:eastAsia="Times New Roman" w:hAnsi="Symbol"/>
                <w:color w:val="000000"/>
                <w:sz w:val="22"/>
                <w:szCs w:val="22"/>
              </w:rPr>
              <w:sym w:font="Symbol" w:char="F0B1"/>
            </w:r>
            <w:r w:rsidR="007A27E0" w:rsidRPr="00100E0E">
              <w:rPr>
                <w:rFonts w:ascii="Calibri" w:eastAsia="Times New Roman" w:hAnsi="Calibri"/>
                <w:color w:val="000000"/>
                <w:sz w:val="22"/>
                <w:szCs w:val="22"/>
              </w:rPr>
              <w:t>5.77</w:t>
            </w:r>
          </w:p>
        </w:tc>
        <w:tc>
          <w:tcPr>
            <w:tcW w:w="1390"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53.06</w:t>
            </w:r>
            <w:r w:rsidR="007A27E0" w:rsidRPr="00100E0E">
              <w:rPr>
                <w:rFonts w:ascii="Symbol" w:eastAsia="Times New Roman" w:hAnsi="Symbol"/>
                <w:color w:val="000000"/>
                <w:sz w:val="22"/>
                <w:szCs w:val="22"/>
              </w:rPr>
              <w:sym w:font="Symbol" w:char="F0B1"/>
            </w:r>
            <w:r w:rsidR="007A27E0" w:rsidRPr="00100E0E">
              <w:rPr>
                <w:rFonts w:ascii="Calibri" w:eastAsia="Times New Roman" w:hAnsi="Calibri"/>
                <w:color w:val="000000"/>
                <w:sz w:val="22"/>
                <w:szCs w:val="22"/>
              </w:rPr>
              <w:t>10.11</w:t>
            </w:r>
          </w:p>
        </w:tc>
      </w:tr>
      <w:tr w:rsidR="007072DF" w:rsidRPr="00100E0E" w:rsidTr="00157543">
        <w:trPr>
          <w:trHeight w:val="300"/>
        </w:trPr>
        <w:tc>
          <w:tcPr>
            <w:tcW w:w="1607" w:type="dxa"/>
            <w:tcBorders>
              <w:top w:val="nil"/>
            </w:tcBorders>
          </w:tcPr>
          <w:p w:rsidR="008B32AF" w:rsidRPr="00100E0E" w:rsidRDefault="008B32AF" w:rsidP="005C27E6">
            <w:pPr>
              <w:rPr>
                <w:rFonts w:ascii="Calibri" w:eastAsia="Times New Roman" w:hAnsi="Calibri"/>
                <w:color w:val="000000"/>
                <w:sz w:val="22"/>
                <w:szCs w:val="22"/>
              </w:rPr>
            </w:pPr>
          </w:p>
        </w:tc>
        <w:tc>
          <w:tcPr>
            <w:tcW w:w="4312" w:type="dxa"/>
            <w:tcBorders>
              <w:top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p value</w:t>
            </w:r>
          </w:p>
        </w:tc>
        <w:tc>
          <w:tcPr>
            <w:tcW w:w="1488" w:type="dxa"/>
            <w:tcBorders>
              <w:top w:val="single" w:sz="4" w:space="0" w:color="000000"/>
            </w:tcBorders>
            <w:shd w:val="clear" w:color="auto" w:fill="auto"/>
            <w:noWrap/>
            <w:vAlign w:val="bottom"/>
          </w:tcPr>
          <w:p w:rsidR="008B32AF" w:rsidRPr="00100E0E" w:rsidRDefault="00990FB1" w:rsidP="005C27E6">
            <w:pPr>
              <w:jc w:val="right"/>
              <w:rPr>
                <w:rFonts w:ascii="Calibri" w:eastAsia="Times New Roman" w:hAnsi="Calibri"/>
                <w:color w:val="000000"/>
                <w:sz w:val="22"/>
                <w:szCs w:val="22"/>
              </w:rPr>
            </w:pPr>
            <w:r w:rsidRPr="00100E0E">
              <w:rPr>
                <w:rFonts w:ascii="Calibri" w:eastAsia="Times New Roman" w:hAnsi="Calibri"/>
                <w:color w:val="000000"/>
                <w:sz w:val="22"/>
                <w:szCs w:val="22"/>
              </w:rPr>
              <w:t>0.056</w:t>
            </w:r>
          </w:p>
        </w:tc>
        <w:tc>
          <w:tcPr>
            <w:tcW w:w="1309" w:type="dxa"/>
            <w:tcBorders>
              <w:top w:val="single" w:sz="4" w:space="0" w:color="000000"/>
            </w:tcBorders>
            <w:shd w:val="clear" w:color="auto" w:fill="auto"/>
            <w:noWrap/>
            <w:vAlign w:val="bottom"/>
          </w:tcPr>
          <w:p w:rsidR="008B32AF" w:rsidRPr="00100E0E" w:rsidRDefault="00990FB1" w:rsidP="005C27E6">
            <w:pPr>
              <w:jc w:val="right"/>
              <w:rPr>
                <w:rFonts w:ascii="Calibri" w:eastAsia="Times New Roman" w:hAnsi="Calibri"/>
                <w:color w:val="000000"/>
                <w:sz w:val="22"/>
                <w:szCs w:val="22"/>
              </w:rPr>
            </w:pPr>
            <w:r w:rsidRPr="00100E0E">
              <w:rPr>
                <w:rFonts w:ascii="Calibri" w:eastAsia="Times New Roman" w:hAnsi="Calibri"/>
                <w:color w:val="000000"/>
                <w:sz w:val="22"/>
                <w:szCs w:val="22"/>
              </w:rPr>
              <w:t>0.702</w:t>
            </w:r>
          </w:p>
        </w:tc>
        <w:tc>
          <w:tcPr>
            <w:tcW w:w="1390" w:type="dxa"/>
            <w:tcBorders>
              <w:top w:val="single" w:sz="4" w:space="0" w:color="000000"/>
            </w:tcBorders>
            <w:shd w:val="clear" w:color="auto" w:fill="auto"/>
            <w:noWrap/>
            <w:vAlign w:val="bottom"/>
          </w:tcPr>
          <w:p w:rsidR="008B32AF" w:rsidRPr="00100E0E" w:rsidRDefault="00990FB1" w:rsidP="005C27E6">
            <w:pPr>
              <w:jc w:val="right"/>
              <w:rPr>
                <w:rFonts w:ascii="Calibri" w:eastAsia="Times New Roman" w:hAnsi="Calibri"/>
                <w:color w:val="000000"/>
                <w:sz w:val="22"/>
                <w:szCs w:val="22"/>
              </w:rPr>
            </w:pPr>
            <w:r w:rsidRPr="00100E0E">
              <w:rPr>
                <w:rFonts w:ascii="Calibri" w:eastAsia="Times New Roman" w:hAnsi="Calibri"/>
                <w:color w:val="000000"/>
                <w:sz w:val="22"/>
                <w:szCs w:val="22"/>
              </w:rPr>
              <w:t>0.527</w:t>
            </w:r>
          </w:p>
        </w:tc>
      </w:tr>
      <w:tr w:rsidR="007072DF" w:rsidRPr="00100E0E" w:rsidTr="007A27E0">
        <w:trPr>
          <w:trHeight w:val="300"/>
        </w:trPr>
        <w:tc>
          <w:tcPr>
            <w:tcW w:w="1607" w:type="dxa"/>
            <w:vMerge w:val="restart"/>
            <w:tcBorders>
              <w:top w:val="double" w:sz="4" w:space="0" w:color="000000"/>
            </w:tcBorders>
          </w:tcPr>
          <w:p w:rsidR="008B32AF" w:rsidRPr="00100E0E" w:rsidRDefault="007746A2" w:rsidP="005C27E6">
            <w:pPr>
              <w:rPr>
                <w:rFonts w:ascii="Calibri" w:eastAsia="Times New Roman" w:hAnsi="Calibri"/>
                <w:color w:val="000000"/>
                <w:sz w:val="22"/>
                <w:szCs w:val="22"/>
              </w:rPr>
            </w:pPr>
            <w:r w:rsidRPr="00100E0E">
              <w:rPr>
                <w:rFonts w:ascii="Calibri" w:eastAsia="Times New Roman" w:hAnsi="Calibri"/>
                <w:color w:val="000000"/>
                <w:sz w:val="22"/>
                <w:szCs w:val="22"/>
              </w:rPr>
              <w:t>Sex</w:t>
            </w:r>
          </w:p>
        </w:tc>
        <w:tc>
          <w:tcPr>
            <w:tcW w:w="4312"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Male</w:t>
            </w:r>
          </w:p>
        </w:tc>
        <w:tc>
          <w:tcPr>
            <w:tcW w:w="1488"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30.15</w:t>
            </w:r>
            <w:r w:rsidR="00C74FCA" w:rsidRPr="00100E0E">
              <w:rPr>
                <w:rFonts w:ascii="Symbol" w:eastAsia="Times New Roman" w:hAnsi="Symbol"/>
                <w:color w:val="000000"/>
                <w:sz w:val="22"/>
                <w:szCs w:val="22"/>
              </w:rPr>
              <w:sym w:font="Symbol" w:char="F0B1"/>
            </w:r>
            <w:r w:rsidR="00C74FCA" w:rsidRPr="00100E0E">
              <w:rPr>
                <w:rFonts w:ascii="Calibri" w:eastAsia="Times New Roman" w:hAnsi="Calibri"/>
                <w:color w:val="000000"/>
                <w:sz w:val="22"/>
                <w:szCs w:val="22"/>
              </w:rPr>
              <w:t>3.78</w:t>
            </w:r>
          </w:p>
        </w:tc>
        <w:tc>
          <w:tcPr>
            <w:tcW w:w="1309"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26.89</w:t>
            </w:r>
            <w:r w:rsidR="00C74FCA" w:rsidRPr="00100E0E">
              <w:rPr>
                <w:rFonts w:ascii="Symbol" w:eastAsia="Times New Roman" w:hAnsi="Symbol"/>
                <w:color w:val="000000"/>
                <w:sz w:val="22"/>
                <w:szCs w:val="22"/>
              </w:rPr>
              <w:sym w:font="Symbol" w:char="F0B1"/>
            </w:r>
            <w:r w:rsidR="00C74FCA" w:rsidRPr="00100E0E">
              <w:rPr>
                <w:rFonts w:ascii="Calibri" w:eastAsia="Times New Roman" w:hAnsi="Calibri"/>
                <w:color w:val="000000"/>
                <w:sz w:val="22"/>
                <w:szCs w:val="22"/>
              </w:rPr>
              <w:t>4.72</w:t>
            </w:r>
          </w:p>
        </w:tc>
        <w:tc>
          <w:tcPr>
            <w:tcW w:w="1390"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57.04</w:t>
            </w:r>
            <w:r w:rsidR="00C74FCA" w:rsidRPr="00100E0E">
              <w:rPr>
                <w:rFonts w:ascii="Symbol" w:eastAsia="Times New Roman" w:hAnsi="Symbol"/>
                <w:color w:val="000000"/>
                <w:sz w:val="22"/>
                <w:szCs w:val="22"/>
              </w:rPr>
              <w:sym w:font="Symbol" w:char="F0B1"/>
            </w:r>
            <w:r w:rsidR="00C74FCA" w:rsidRPr="00100E0E">
              <w:rPr>
                <w:rFonts w:ascii="Calibri" w:eastAsia="Times New Roman" w:hAnsi="Calibri"/>
                <w:color w:val="000000"/>
                <w:sz w:val="22"/>
                <w:szCs w:val="22"/>
              </w:rPr>
              <w:t>7.07</w:t>
            </w:r>
          </w:p>
        </w:tc>
      </w:tr>
      <w:tr w:rsidR="007072DF" w:rsidRPr="00100E0E" w:rsidTr="007A27E0">
        <w:trPr>
          <w:trHeight w:val="300"/>
        </w:trPr>
        <w:tc>
          <w:tcPr>
            <w:tcW w:w="1607" w:type="dxa"/>
            <w:vMerge/>
            <w:vAlign w:val="bottom"/>
          </w:tcPr>
          <w:p w:rsidR="008B32AF" w:rsidRPr="00100E0E" w:rsidRDefault="008B32AF" w:rsidP="005C27E6">
            <w:pPr>
              <w:rPr>
                <w:rFonts w:ascii="Calibri" w:eastAsia="Times New Roman" w:hAnsi="Calibri"/>
                <w:color w:val="000000"/>
                <w:sz w:val="22"/>
                <w:szCs w:val="22"/>
              </w:rPr>
            </w:pPr>
          </w:p>
        </w:tc>
        <w:tc>
          <w:tcPr>
            <w:tcW w:w="4312"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Female</w:t>
            </w:r>
          </w:p>
        </w:tc>
        <w:tc>
          <w:tcPr>
            <w:tcW w:w="1488"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28.06</w:t>
            </w:r>
            <w:r w:rsidR="00C74FCA" w:rsidRPr="00100E0E">
              <w:rPr>
                <w:rFonts w:ascii="Symbol" w:eastAsia="Times New Roman" w:hAnsi="Symbol"/>
                <w:color w:val="000000"/>
                <w:sz w:val="22"/>
                <w:szCs w:val="22"/>
              </w:rPr>
              <w:sym w:font="Symbol" w:char="F0B1"/>
            </w:r>
            <w:r w:rsidR="00C74FCA" w:rsidRPr="00100E0E">
              <w:rPr>
                <w:rFonts w:ascii="Calibri" w:eastAsia="Times New Roman" w:hAnsi="Calibri"/>
                <w:color w:val="000000"/>
                <w:sz w:val="22"/>
                <w:szCs w:val="22"/>
              </w:rPr>
              <w:t>4.70</w:t>
            </w:r>
          </w:p>
        </w:tc>
        <w:tc>
          <w:tcPr>
            <w:tcW w:w="1309"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23.05</w:t>
            </w:r>
            <w:r w:rsidR="00C74FCA" w:rsidRPr="00100E0E">
              <w:rPr>
                <w:rFonts w:ascii="Symbol" w:eastAsia="Times New Roman" w:hAnsi="Symbol"/>
                <w:color w:val="000000"/>
                <w:sz w:val="22"/>
                <w:szCs w:val="22"/>
              </w:rPr>
              <w:sym w:font="Symbol" w:char="F0B1"/>
            </w:r>
            <w:r w:rsidR="00C74FCA" w:rsidRPr="00100E0E">
              <w:rPr>
                <w:rFonts w:ascii="Calibri" w:eastAsia="Times New Roman" w:hAnsi="Calibri"/>
                <w:color w:val="000000"/>
                <w:sz w:val="22"/>
                <w:szCs w:val="22"/>
              </w:rPr>
              <w:t>6.50</w:t>
            </w:r>
          </w:p>
        </w:tc>
        <w:tc>
          <w:tcPr>
            <w:tcW w:w="1390"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51.11</w:t>
            </w:r>
            <w:r w:rsidR="00C74FCA" w:rsidRPr="00100E0E">
              <w:rPr>
                <w:rFonts w:ascii="Symbol" w:eastAsia="Times New Roman" w:hAnsi="Symbol"/>
                <w:color w:val="000000"/>
                <w:sz w:val="22"/>
                <w:szCs w:val="22"/>
              </w:rPr>
              <w:sym w:font="Symbol" w:char="F0B1"/>
            </w:r>
            <w:r w:rsidR="00C74FCA" w:rsidRPr="00100E0E">
              <w:rPr>
                <w:rFonts w:ascii="Calibri" w:eastAsia="Times New Roman" w:hAnsi="Calibri"/>
                <w:color w:val="000000"/>
                <w:sz w:val="22"/>
                <w:szCs w:val="22"/>
              </w:rPr>
              <w:t>10.36</w:t>
            </w:r>
          </w:p>
        </w:tc>
      </w:tr>
      <w:tr w:rsidR="007072DF" w:rsidRPr="00100E0E" w:rsidTr="007A27E0">
        <w:trPr>
          <w:trHeight w:val="300"/>
        </w:trPr>
        <w:tc>
          <w:tcPr>
            <w:tcW w:w="1607" w:type="dxa"/>
            <w:vMerge/>
            <w:vAlign w:val="bottom"/>
          </w:tcPr>
          <w:p w:rsidR="008B32AF" w:rsidRPr="00100E0E" w:rsidRDefault="008B32AF" w:rsidP="005C27E6">
            <w:pPr>
              <w:rPr>
                <w:rFonts w:ascii="Calibri" w:eastAsia="Times New Roman" w:hAnsi="Calibri"/>
                <w:color w:val="000000"/>
                <w:sz w:val="22"/>
                <w:szCs w:val="22"/>
              </w:rPr>
            </w:pPr>
          </w:p>
        </w:tc>
        <w:tc>
          <w:tcPr>
            <w:tcW w:w="4312" w:type="dxa"/>
            <w:tcBorders>
              <w:top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p value</w:t>
            </w:r>
          </w:p>
        </w:tc>
        <w:tc>
          <w:tcPr>
            <w:tcW w:w="1488" w:type="dxa"/>
            <w:tcBorders>
              <w:top w:val="single" w:sz="4" w:space="0" w:color="000000"/>
            </w:tcBorders>
            <w:shd w:val="clear" w:color="auto" w:fill="auto"/>
            <w:noWrap/>
            <w:vAlign w:val="bottom"/>
          </w:tcPr>
          <w:p w:rsidR="008B32AF" w:rsidRPr="00100E0E" w:rsidRDefault="00990FB1" w:rsidP="005C27E6">
            <w:pPr>
              <w:jc w:val="right"/>
              <w:rPr>
                <w:rFonts w:ascii="Calibri" w:eastAsia="Times New Roman" w:hAnsi="Calibri"/>
                <w:color w:val="000000"/>
                <w:sz w:val="22"/>
                <w:szCs w:val="22"/>
              </w:rPr>
            </w:pPr>
            <w:r w:rsidRPr="00100E0E">
              <w:rPr>
                <w:rFonts w:ascii="Calibri" w:eastAsia="Times New Roman" w:hAnsi="Calibri"/>
                <w:color w:val="000000"/>
                <w:sz w:val="22"/>
                <w:szCs w:val="22"/>
              </w:rPr>
              <w:t>0.023</w:t>
            </w:r>
          </w:p>
        </w:tc>
        <w:tc>
          <w:tcPr>
            <w:tcW w:w="1309" w:type="dxa"/>
            <w:tcBorders>
              <w:top w:val="single" w:sz="4" w:space="0" w:color="000000"/>
            </w:tcBorders>
            <w:shd w:val="clear" w:color="auto" w:fill="auto"/>
            <w:noWrap/>
            <w:vAlign w:val="bottom"/>
          </w:tcPr>
          <w:p w:rsidR="008B32AF" w:rsidRPr="00100E0E" w:rsidRDefault="00990FB1" w:rsidP="005C27E6">
            <w:pPr>
              <w:jc w:val="right"/>
              <w:rPr>
                <w:rFonts w:ascii="Calibri" w:eastAsia="Times New Roman" w:hAnsi="Calibri"/>
                <w:color w:val="000000"/>
                <w:sz w:val="22"/>
                <w:szCs w:val="22"/>
              </w:rPr>
            </w:pPr>
            <w:r w:rsidRPr="00100E0E">
              <w:rPr>
                <w:rFonts w:ascii="Calibri" w:eastAsia="Times New Roman" w:hAnsi="Calibri"/>
                <w:color w:val="000000"/>
                <w:sz w:val="22"/>
                <w:szCs w:val="22"/>
              </w:rPr>
              <w:t>0.002</w:t>
            </w:r>
          </w:p>
        </w:tc>
        <w:tc>
          <w:tcPr>
            <w:tcW w:w="1390" w:type="dxa"/>
            <w:tcBorders>
              <w:top w:val="single" w:sz="4" w:space="0" w:color="000000"/>
            </w:tcBorders>
            <w:shd w:val="clear" w:color="auto" w:fill="auto"/>
            <w:noWrap/>
            <w:vAlign w:val="bottom"/>
          </w:tcPr>
          <w:p w:rsidR="008B32AF" w:rsidRPr="00100E0E" w:rsidRDefault="00990FB1" w:rsidP="005C27E6">
            <w:pPr>
              <w:jc w:val="right"/>
              <w:rPr>
                <w:rFonts w:ascii="Calibri" w:eastAsia="Times New Roman" w:hAnsi="Calibri"/>
                <w:color w:val="000000"/>
                <w:sz w:val="22"/>
                <w:szCs w:val="22"/>
              </w:rPr>
            </w:pPr>
            <w:r w:rsidRPr="00100E0E">
              <w:rPr>
                <w:rFonts w:ascii="Calibri" w:eastAsia="Times New Roman" w:hAnsi="Calibri"/>
                <w:color w:val="000000"/>
                <w:sz w:val="22"/>
                <w:szCs w:val="22"/>
              </w:rPr>
              <w:t>0.002</w:t>
            </w:r>
          </w:p>
        </w:tc>
      </w:tr>
      <w:tr w:rsidR="007072DF" w:rsidRPr="00100E0E" w:rsidTr="007A27E0">
        <w:trPr>
          <w:trHeight w:val="300"/>
        </w:trPr>
        <w:tc>
          <w:tcPr>
            <w:tcW w:w="1607" w:type="dxa"/>
            <w:vMerge w:val="restart"/>
            <w:tcBorders>
              <w:top w:val="double" w:sz="4" w:space="0" w:color="000000"/>
            </w:tcBorders>
          </w:tcPr>
          <w:p w:rsidR="008B32AF" w:rsidRPr="00100E0E" w:rsidRDefault="00990FB1" w:rsidP="005C27E6">
            <w:pPr>
              <w:rPr>
                <w:rFonts w:ascii="Calibri" w:eastAsia="Times New Roman" w:hAnsi="Calibri"/>
                <w:color w:val="000000"/>
                <w:sz w:val="22"/>
                <w:szCs w:val="22"/>
              </w:rPr>
            </w:pPr>
            <w:r w:rsidRPr="00100E0E">
              <w:rPr>
                <w:rFonts w:asciiTheme="minorHAnsi" w:hAnsiTheme="minorHAnsi"/>
                <w:sz w:val="22"/>
                <w:szCs w:val="22"/>
              </w:rPr>
              <w:t>Who filled out the questionnaire</w:t>
            </w:r>
          </w:p>
        </w:tc>
        <w:tc>
          <w:tcPr>
            <w:tcW w:w="4312" w:type="dxa"/>
            <w:tcBorders>
              <w:top w:val="double" w:sz="4" w:space="0" w:color="000000"/>
              <w:bottom w:val="single" w:sz="4" w:space="0" w:color="000000"/>
            </w:tcBorders>
            <w:shd w:val="clear" w:color="auto" w:fill="auto"/>
            <w:noWrap/>
          </w:tcPr>
          <w:p w:rsidR="008B32AF" w:rsidRPr="00100E0E" w:rsidRDefault="00990FB1" w:rsidP="005C27E6">
            <w:pPr>
              <w:rPr>
                <w:rFonts w:ascii="Calibri" w:eastAsia="Times New Roman" w:hAnsi="Calibri"/>
                <w:color w:val="000000"/>
                <w:sz w:val="22"/>
                <w:szCs w:val="22"/>
              </w:rPr>
            </w:pPr>
            <w:r w:rsidRPr="00100E0E">
              <w:rPr>
                <w:rFonts w:asciiTheme="minorHAnsi" w:hAnsiTheme="minorHAnsi"/>
                <w:sz w:val="22"/>
                <w:szCs w:val="22"/>
              </w:rPr>
              <w:t xml:space="preserve">   The patient without help</w:t>
            </w:r>
          </w:p>
        </w:tc>
        <w:tc>
          <w:tcPr>
            <w:tcW w:w="1488"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30.55</w:t>
            </w:r>
            <w:r w:rsidR="00C74FCA" w:rsidRPr="00100E0E">
              <w:rPr>
                <w:rFonts w:ascii="Symbol" w:eastAsia="Times New Roman" w:hAnsi="Symbol"/>
                <w:color w:val="000000"/>
                <w:sz w:val="22"/>
                <w:szCs w:val="22"/>
              </w:rPr>
              <w:sym w:font="Symbol" w:char="F0B1"/>
            </w:r>
            <w:r w:rsidR="00C74FCA" w:rsidRPr="00100E0E">
              <w:rPr>
                <w:rFonts w:ascii="Calibri" w:eastAsia="Times New Roman" w:hAnsi="Calibri"/>
                <w:color w:val="000000"/>
                <w:sz w:val="22"/>
                <w:szCs w:val="22"/>
              </w:rPr>
              <w:t>5.15</w:t>
            </w:r>
          </w:p>
        </w:tc>
        <w:tc>
          <w:tcPr>
            <w:tcW w:w="1309"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25.33</w:t>
            </w:r>
            <w:r w:rsidR="00C74FCA" w:rsidRPr="00100E0E">
              <w:rPr>
                <w:rFonts w:ascii="Symbol" w:eastAsia="Times New Roman" w:hAnsi="Symbol"/>
                <w:color w:val="000000"/>
                <w:sz w:val="22"/>
                <w:szCs w:val="22"/>
              </w:rPr>
              <w:sym w:font="Symbol" w:char="F0B1"/>
            </w:r>
            <w:r w:rsidR="00C74FCA" w:rsidRPr="00100E0E">
              <w:rPr>
                <w:rFonts w:ascii="Calibri" w:eastAsia="Times New Roman" w:hAnsi="Calibri"/>
                <w:color w:val="000000"/>
                <w:sz w:val="22"/>
                <w:szCs w:val="22"/>
              </w:rPr>
              <w:t>9.03</w:t>
            </w:r>
          </w:p>
        </w:tc>
        <w:tc>
          <w:tcPr>
            <w:tcW w:w="1390"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55.88</w:t>
            </w:r>
            <w:r w:rsidR="00C74FCA" w:rsidRPr="00100E0E">
              <w:rPr>
                <w:rFonts w:ascii="Symbol" w:eastAsia="Times New Roman" w:hAnsi="Symbol"/>
                <w:color w:val="000000"/>
                <w:sz w:val="22"/>
                <w:szCs w:val="22"/>
              </w:rPr>
              <w:sym w:font="Symbol" w:char="F0B1"/>
            </w:r>
            <w:r w:rsidR="00C74FCA" w:rsidRPr="00100E0E">
              <w:rPr>
                <w:rFonts w:ascii="Calibri" w:eastAsia="Times New Roman" w:hAnsi="Calibri"/>
                <w:color w:val="000000"/>
                <w:sz w:val="22"/>
                <w:szCs w:val="22"/>
              </w:rPr>
              <w:t>13.53</w:t>
            </w:r>
          </w:p>
        </w:tc>
      </w:tr>
      <w:tr w:rsidR="007072DF" w:rsidRPr="00100E0E" w:rsidTr="007A27E0">
        <w:trPr>
          <w:trHeight w:val="300"/>
        </w:trPr>
        <w:tc>
          <w:tcPr>
            <w:tcW w:w="1607" w:type="dxa"/>
            <w:vMerge/>
          </w:tcPr>
          <w:p w:rsidR="008B32AF" w:rsidRPr="00100E0E" w:rsidRDefault="008B32AF" w:rsidP="005C27E6">
            <w:pPr>
              <w:rPr>
                <w:rFonts w:ascii="Calibri" w:eastAsia="Times New Roman" w:hAnsi="Calibri"/>
                <w:color w:val="000000"/>
                <w:sz w:val="22"/>
                <w:szCs w:val="22"/>
              </w:rPr>
            </w:pPr>
          </w:p>
        </w:tc>
        <w:tc>
          <w:tcPr>
            <w:tcW w:w="4312" w:type="dxa"/>
            <w:tcBorders>
              <w:top w:val="single" w:sz="4" w:space="0" w:color="000000"/>
              <w:bottom w:val="single" w:sz="4" w:space="0" w:color="000000"/>
            </w:tcBorders>
            <w:shd w:val="clear" w:color="auto" w:fill="auto"/>
            <w:noWrap/>
          </w:tcPr>
          <w:p w:rsidR="008B32AF" w:rsidRPr="00100E0E" w:rsidRDefault="00990FB1" w:rsidP="005C27E6">
            <w:pPr>
              <w:rPr>
                <w:rFonts w:ascii="Calibri" w:eastAsia="Times New Roman" w:hAnsi="Calibri"/>
                <w:color w:val="000000"/>
                <w:sz w:val="22"/>
                <w:szCs w:val="22"/>
              </w:rPr>
            </w:pPr>
            <w:r w:rsidRPr="00100E0E">
              <w:rPr>
                <w:rFonts w:asciiTheme="minorHAnsi" w:hAnsiTheme="minorHAnsi"/>
                <w:sz w:val="22"/>
                <w:szCs w:val="22"/>
              </w:rPr>
              <w:t xml:space="preserve">   The patient assisted by his or her companion</w:t>
            </w:r>
          </w:p>
        </w:tc>
        <w:tc>
          <w:tcPr>
            <w:tcW w:w="1488"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29.73</w:t>
            </w:r>
            <w:r w:rsidR="00C74FCA" w:rsidRPr="00100E0E">
              <w:rPr>
                <w:rFonts w:ascii="Symbol" w:eastAsia="Times New Roman" w:hAnsi="Symbol"/>
                <w:color w:val="000000"/>
                <w:sz w:val="22"/>
                <w:szCs w:val="22"/>
              </w:rPr>
              <w:sym w:font="Symbol" w:char="F0B1"/>
            </w:r>
            <w:r w:rsidR="00C74FCA" w:rsidRPr="00100E0E">
              <w:rPr>
                <w:rFonts w:ascii="Calibri" w:eastAsia="Times New Roman" w:hAnsi="Calibri"/>
                <w:color w:val="000000"/>
                <w:sz w:val="22"/>
                <w:szCs w:val="22"/>
              </w:rPr>
              <w:t>4.77</w:t>
            </w:r>
          </w:p>
        </w:tc>
        <w:tc>
          <w:tcPr>
            <w:tcW w:w="1309"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25.53</w:t>
            </w:r>
            <w:r w:rsidR="00C74FCA" w:rsidRPr="00100E0E">
              <w:rPr>
                <w:rFonts w:ascii="Symbol" w:eastAsia="Times New Roman" w:hAnsi="Symbol"/>
                <w:color w:val="000000"/>
                <w:sz w:val="22"/>
                <w:szCs w:val="22"/>
              </w:rPr>
              <w:sym w:font="Symbol" w:char="F0B1"/>
            </w:r>
            <w:r w:rsidR="00C74FCA" w:rsidRPr="00100E0E">
              <w:rPr>
                <w:rFonts w:ascii="Calibri" w:eastAsia="Times New Roman" w:hAnsi="Calibri"/>
                <w:color w:val="000000"/>
                <w:sz w:val="22"/>
                <w:szCs w:val="22"/>
              </w:rPr>
              <w:t>6.97</w:t>
            </w:r>
          </w:p>
        </w:tc>
        <w:tc>
          <w:tcPr>
            <w:tcW w:w="1390"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55.27</w:t>
            </w:r>
            <w:r w:rsidR="00C74FCA" w:rsidRPr="00100E0E">
              <w:rPr>
                <w:rFonts w:ascii="Symbol" w:eastAsia="Times New Roman" w:hAnsi="Symbol"/>
                <w:color w:val="000000"/>
                <w:sz w:val="22"/>
                <w:szCs w:val="22"/>
              </w:rPr>
              <w:sym w:font="Symbol" w:char="F0B1"/>
            </w:r>
            <w:r w:rsidR="00C74FCA" w:rsidRPr="00100E0E">
              <w:rPr>
                <w:rFonts w:ascii="Calibri" w:eastAsia="Times New Roman" w:hAnsi="Calibri"/>
                <w:color w:val="000000"/>
                <w:sz w:val="22"/>
                <w:szCs w:val="22"/>
              </w:rPr>
              <w:t>10.77</w:t>
            </w:r>
          </w:p>
        </w:tc>
      </w:tr>
      <w:tr w:rsidR="007072DF" w:rsidRPr="00100E0E" w:rsidTr="007A27E0">
        <w:trPr>
          <w:trHeight w:val="300"/>
        </w:trPr>
        <w:tc>
          <w:tcPr>
            <w:tcW w:w="1607" w:type="dxa"/>
            <w:vMerge/>
          </w:tcPr>
          <w:p w:rsidR="008B32AF" w:rsidRPr="00100E0E" w:rsidRDefault="008B32AF" w:rsidP="005C27E6">
            <w:pPr>
              <w:rPr>
                <w:rFonts w:ascii="Calibri" w:eastAsia="Times New Roman" w:hAnsi="Calibri"/>
                <w:color w:val="000000"/>
                <w:sz w:val="22"/>
                <w:szCs w:val="22"/>
              </w:rPr>
            </w:pPr>
          </w:p>
        </w:tc>
        <w:tc>
          <w:tcPr>
            <w:tcW w:w="4312" w:type="dxa"/>
            <w:tcBorders>
              <w:top w:val="single" w:sz="4" w:space="0" w:color="000000"/>
              <w:bottom w:val="single" w:sz="4" w:space="0" w:color="000000"/>
            </w:tcBorders>
            <w:shd w:val="clear" w:color="auto" w:fill="auto"/>
            <w:noWrap/>
          </w:tcPr>
          <w:p w:rsidR="008B32AF" w:rsidRPr="00100E0E" w:rsidRDefault="00990FB1" w:rsidP="005C27E6">
            <w:pPr>
              <w:rPr>
                <w:rFonts w:ascii="Calibri" w:eastAsia="Times New Roman" w:hAnsi="Calibri"/>
                <w:color w:val="000000"/>
                <w:sz w:val="22"/>
                <w:szCs w:val="22"/>
              </w:rPr>
            </w:pPr>
            <w:r w:rsidRPr="00100E0E">
              <w:rPr>
                <w:rFonts w:asciiTheme="minorHAnsi" w:hAnsiTheme="minorHAnsi"/>
                <w:sz w:val="22"/>
                <w:szCs w:val="22"/>
              </w:rPr>
              <w:t xml:space="preserve">   The patient assisted by the interviewer</w:t>
            </w:r>
          </w:p>
        </w:tc>
        <w:tc>
          <w:tcPr>
            <w:tcW w:w="1488"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28.39</w:t>
            </w:r>
            <w:r w:rsidR="00C74FCA" w:rsidRPr="00100E0E">
              <w:rPr>
                <w:rFonts w:ascii="Symbol" w:eastAsia="Times New Roman" w:hAnsi="Symbol"/>
                <w:color w:val="000000"/>
                <w:sz w:val="22"/>
                <w:szCs w:val="22"/>
              </w:rPr>
              <w:sym w:font="Symbol" w:char="F0B1"/>
            </w:r>
            <w:r w:rsidR="00C74FCA" w:rsidRPr="00100E0E">
              <w:rPr>
                <w:rFonts w:ascii="Calibri" w:eastAsia="Times New Roman" w:hAnsi="Calibri"/>
                <w:color w:val="000000"/>
                <w:sz w:val="22"/>
                <w:szCs w:val="22"/>
              </w:rPr>
              <w:t>4.26</w:t>
            </w:r>
          </w:p>
        </w:tc>
        <w:tc>
          <w:tcPr>
            <w:tcW w:w="1309"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24.16</w:t>
            </w:r>
            <w:r w:rsidR="00C74FCA" w:rsidRPr="00100E0E">
              <w:rPr>
                <w:rFonts w:ascii="Symbol" w:eastAsia="Times New Roman" w:hAnsi="Symbol"/>
                <w:color w:val="000000"/>
                <w:sz w:val="22"/>
                <w:szCs w:val="22"/>
              </w:rPr>
              <w:sym w:font="Symbol" w:char="F0B1"/>
            </w:r>
            <w:r w:rsidR="00C74FCA" w:rsidRPr="00100E0E">
              <w:rPr>
                <w:rFonts w:ascii="Calibri" w:eastAsia="Times New Roman" w:hAnsi="Calibri"/>
                <w:color w:val="000000"/>
                <w:sz w:val="22"/>
                <w:szCs w:val="22"/>
              </w:rPr>
              <w:t>5.45</w:t>
            </w:r>
          </w:p>
        </w:tc>
        <w:tc>
          <w:tcPr>
            <w:tcW w:w="1390"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52.56</w:t>
            </w:r>
            <w:r w:rsidR="00C74FCA" w:rsidRPr="00100E0E">
              <w:rPr>
                <w:rFonts w:ascii="Symbol" w:eastAsia="Times New Roman" w:hAnsi="Symbol"/>
                <w:color w:val="000000"/>
                <w:sz w:val="22"/>
                <w:szCs w:val="22"/>
              </w:rPr>
              <w:sym w:font="Symbol" w:char="F0B1"/>
            </w:r>
            <w:r w:rsidR="00C74FCA" w:rsidRPr="00100E0E">
              <w:rPr>
                <w:rFonts w:ascii="Calibri" w:eastAsia="Times New Roman" w:hAnsi="Calibri"/>
                <w:color w:val="000000"/>
                <w:sz w:val="22"/>
                <w:szCs w:val="22"/>
              </w:rPr>
              <w:t>8.67</w:t>
            </w:r>
          </w:p>
        </w:tc>
      </w:tr>
      <w:tr w:rsidR="007072DF" w:rsidRPr="00100E0E" w:rsidTr="007A27E0">
        <w:trPr>
          <w:trHeight w:val="300"/>
        </w:trPr>
        <w:tc>
          <w:tcPr>
            <w:tcW w:w="1607" w:type="dxa"/>
            <w:vMerge/>
          </w:tcPr>
          <w:p w:rsidR="008B32AF" w:rsidRPr="00100E0E" w:rsidRDefault="008B32AF" w:rsidP="005C27E6">
            <w:pPr>
              <w:rPr>
                <w:rFonts w:ascii="Calibri" w:eastAsia="Times New Roman" w:hAnsi="Calibri"/>
                <w:color w:val="000000"/>
                <w:sz w:val="22"/>
                <w:szCs w:val="22"/>
              </w:rPr>
            </w:pPr>
          </w:p>
        </w:tc>
        <w:tc>
          <w:tcPr>
            <w:tcW w:w="4312" w:type="dxa"/>
            <w:tcBorders>
              <w:top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p value</w:t>
            </w:r>
          </w:p>
        </w:tc>
        <w:tc>
          <w:tcPr>
            <w:tcW w:w="1488" w:type="dxa"/>
            <w:tcBorders>
              <w:top w:val="single" w:sz="4" w:space="0" w:color="000000"/>
            </w:tcBorders>
            <w:shd w:val="clear" w:color="auto" w:fill="auto"/>
            <w:noWrap/>
            <w:vAlign w:val="bottom"/>
          </w:tcPr>
          <w:p w:rsidR="008B32AF" w:rsidRPr="00100E0E" w:rsidRDefault="00990FB1" w:rsidP="005C27E6">
            <w:pPr>
              <w:jc w:val="right"/>
              <w:rPr>
                <w:rFonts w:ascii="Calibri" w:eastAsia="Times New Roman" w:hAnsi="Calibri"/>
                <w:color w:val="000000"/>
                <w:sz w:val="22"/>
                <w:szCs w:val="22"/>
              </w:rPr>
            </w:pPr>
            <w:r w:rsidRPr="00100E0E">
              <w:rPr>
                <w:rFonts w:ascii="Calibri" w:eastAsia="Times New Roman" w:hAnsi="Calibri"/>
                <w:color w:val="000000"/>
                <w:sz w:val="22"/>
                <w:szCs w:val="22"/>
              </w:rPr>
              <w:t>0.216</w:t>
            </w:r>
          </w:p>
        </w:tc>
        <w:tc>
          <w:tcPr>
            <w:tcW w:w="1309" w:type="dxa"/>
            <w:tcBorders>
              <w:top w:val="single" w:sz="4" w:space="0" w:color="000000"/>
            </w:tcBorders>
            <w:shd w:val="clear" w:color="auto" w:fill="auto"/>
            <w:noWrap/>
            <w:vAlign w:val="bottom"/>
          </w:tcPr>
          <w:p w:rsidR="008B32AF" w:rsidRPr="00100E0E" w:rsidRDefault="00990FB1" w:rsidP="005C27E6">
            <w:pPr>
              <w:jc w:val="right"/>
              <w:rPr>
                <w:rFonts w:ascii="Calibri" w:eastAsia="Times New Roman" w:hAnsi="Calibri"/>
                <w:color w:val="000000"/>
                <w:sz w:val="22"/>
                <w:szCs w:val="22"/>
              </w:rPr>
            </w:pPr>
            <w:r w:rsidRPr="00100E0E">
              <w:rPr>
                <w:rFonts w:ascii="Calibri" w:eastAsia="Times New Roman" w:hAnsi="Calibri"/>
                <w:color w:val="000000"/>
                <w:sz w:val="22"/>
                <w:szCs w:val="22"/>
              </w:rPr>
              <w:t>0.655</w:t>
            </w:r>
          </w:p>
        </w:tc>
        <w:tc>
          <w:tcPr>
            <w:tcW w:w="1390" w:type="dxa"/>
            <w:tcBorders>
              <w:top w:val="single" w:sz="4" w:space="0" w:color="000000"/>
            </w:tcBorders>
            <w:shd w:val="clear" w:color="auto" w:fill="auto"/>
            <w:noWrap/>
            <w:vAlign w:val="bottom"/>
          </w:tcPr>
          <w:p w:rsidR="008B32AF" w:rsidRPr="00100E0E" w:rsidRDefault="00990FB1" w:rsidP="005C27E6">
            <w:pPr>
              <w:jc w:val="right"/>
              <w:rPr>
                <w:rFonts w:ascii="Calibri" w:eastAsia="Times New Roman" w:hAnsi="Calibri"/>
                <w:color w:val="000000"/>
                <w:sz w:val="22"/>
                <w:szCs w:val="22"/>
              </w:rPr>
            </w:pPr>
            <w:r w:rsidRPr="00100E0E">
              <w:rPr>
                <w:rFonts w:ascii="Calibri" w:eastAsia="Times New Roman" w:hAnsi="Calibri"/>
                <w:color w:val="000000"/>
                <w:sz w:val="22"/>
                <w:szCs w:val="22"/>
              </w:rPr>
              <w:t>0.389</w:t>
            </w:r>
          </w:p>
        </w:tc>
      </w:tr>
      <w:tr w:rsidR="007072DF" w:rsidRPr="00100E0E" w:rsidTr="007A27E0">
        <w:trPr>
          <w:trHeight w:val="300"/>
        </w:trPr>
        <w:tc>
          <w:tcPr>
            <w:tcW w:w="1607" w:type="dxa"/>
            <w:vMerge w:val="restart"/>
            <w:tcBorders>
              <w:top w:val="double" w:sz="4" w:space="0" w:color="000000"/>
            </w:tcBorders>
          </w:tcPr>
          <w:p w:rsidR="008B32AF" w:rsidRPr="00100E0E" w:rsidRDefault="00990FB1" w:rsidP="005C27E6">
            <w:pPr>
              <w:rPr>
                <w:rFonts w:asciiTheme="minorHAnsi" w:hAnsiTheme="minorHAnsi"/>
                <w:sz w:val="22"/>
                <w:szCs w:val="22"/>
              </w:rPr>
            </w:pPr>
            <w:r w:rsidRPr="00100E0E">
              <w:rPr>
                <w:rFonts w:asciiTheme="minorHAnsi" w:hAnsiTheme="minorHAnsi"/>
                <w:sz w:val="22"/>
                <w:szCs w:val="22"/>
              </w:rPr>
              <w:t>Living conditions</w:t>
            </w:r>
          </w:p>
        </w:tc>
        <w:tc>
          <w:tcPr>
            <w:tcW w:w="4312" w:type="dxa"/>
            <w:tcBorders>
              <w:top w:val="double" w:sz="4" w:space="0" w:color="000000"/>
            </w:tcBorders>
            <w:shd w:val="clear" w:color="auto" w:fill="auto"/>
            <w:noWrap/>
            <w:hideMark/>
          </w:tcPr>
          <w:p w:rsidR="008B32AF" w:rsidRPr="00100E0E" w:rsidRDefault="00990FB1" w:rsidP="005C27E6">
            <w:pPr>
              <w:rPr>
                <w:rFonts w:ascii="Calibri" w:eastAsia="Times New Roman" w:hAnsi="Calibri"/>
                <w:color w:val="000000"/>
                <w:sz w:val="22"/>
                <w:szCs w:val="22"/>
              </w:rPr>
            </w:pPr>
            <w:r w:rsidRPr="00100E0E">
              <w:rPr>
                <w:rFonts w:asciiTheme="minorHAnsi" w:hAnsiTheme="minorHAnsi"/>
                <w:sz w:val="22"/>
                <w:szCs w:val="22"/>
              </w:rPr>
              <w:t>The patient lives alone</w:t>
            </w:r>
          </w:p>
        </w:tc>
        <w:tc>
          <w:tcPr>
            <w:tcW w:w="1488" w:type="dxa"/>
            <w:tcBorders>
              <w:top w:val="double" w:sz="4" w:space="0" w:color="000000"/>
            </w:tcBorders>
            <w:shd w:val="clear" w:color="auto" w:fill="auto"/>
            <w:noWrap/>
            <w:vAlign w:val="bottom"/>
            <w:hideMark/>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27.53</w:t>
            </w:r>
            <w:r w:rsidR="00C74FCA" w:rsidRPr="00100E0E">
              <w:rPr>
                <w:rFonts w:ascii="Symbol" w:eastAsia="Times New Roman" w:hAnsi="Symbol"/>
                <w:color w:val="000000"/>
                <w:sz w:val="22"/>
                <w:szCs w:val="22"/>
              </w:rPr>
              <w:sym w:font="Symbol" w:char="F0B1"/>
            </w:r>
            <w:r w:rsidR="00C74FCA" w:rsidRPr="00100E0E">
              <w:rPr>
                <w:rFonts w:ascii="Calibri" w:eastAsia="Times New Roman" w:hAnsi="Calibri"/>
                <w:color w:val="000000"/>
                <w:sz w:val="22"/>
                <w:szCs w:val="22"/>
              </w:rPr>
              <w:t>5.21</w:t>
            </w:r>
          </w:p>
        </w:tc>
        <w:tc>
          <w:tcPr>
            <w:tcW w:w="1309" w:type="dxa"/>
            <w:tcBorders>
              <w:top w:val="double" w:sz="4" w:space="0" w:color="000000"/>
            </w:tcBorders>
            <w:shd w:val="clear" w:color="auto" w:fill="auto"/>
            <w:noWrap/>
            <w:vAlign w:val="bottom"/>
            <w:hideMark/>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23.53</w:t>
            </w:r>
            <w:r w:rsidR="00C74FCA" w:rsidRPr="00100E0E">
              <w:rPr>
                <w:rFonts w:ascii="Symbol" w:eastAsia="Times New Roman" w:hAnsi="Symbol"/>
                <w:color w:val="000000"/>
                <w:sz w:val="22"/>
                <w:szCs w:val="22"/>
              </w:rPr>
              <w:sym w:font="Symbol" w:char="F0B1"/>
            </w:r>
            <w:r w:rsidR="00C74FCA" w:rsidRPr="00100E0E">
              <w:rPr>
                <w:rFonts w:ascii="Calibri" w:eastAsia="Times New Roman" w:hAnsi="Calibri"/>
                <w:color w:val="000000"/>
                <w:sz w:val="22"/>
                <w:szCs w:val="22"/>
              </w:rPr>
              <w:t>6.58</w:t>
            </w:r>
          </w:p>
        </w:tc>
        <w:tc>
          <w:tcPr>
            <w:tcW w:w="1390" w:type="dxa"/>
            <w:tcBorders>
              <w:top w:val="double" w:sz="4" w:space="0" w:color="000000"/>
            </w:tcBorders>
            <w:shd w:val="clear" w:color="auto" w:fill="auto"/>
            <w:noWrap/>
            <w:vAlign w:val="bottom"/>
            <w:hideMark/>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51.07</w:t>
            </w:r>
            <w:r w:rsidR="00C74FCA" w:rsidRPr="00100E0E">
              <w:rPr>
                <w:rFonts w:ascii="Symbol" w:eastAsia="Times New Roman" w:hAnsi="Symbol"/>
                <w:color w:val="000000"/>
                <w:sz w:val="22"/>
                <w:szCs w:val="22"/>
              </w:rPr>
              <w:sym w:font="Symbol" w:char="F0B1"/>
            </w:r>
            <w:r w:rsidR="00C74FCA" w:rsidRPr="00100E0E">
              <w:rPr>
                <w:rFonts w:ascii="Calibri" w:eastAsia="Times New Roman" w:hAnsi="Calibri"/>
                <w:color w:val="000000"/>
                <w:sz w:val="22"/>
                <w:szCs w:val="22"/>
              </w:rPr>
              <w:t>11.26</w:t>
            </w:r>
          </w:p>
        </w:tc>
      </w:tr>
      <w:tr w:rsidR="007072DF" w:rsidRPr="00100E0E" w:rsidTr="007A27E0">
        <w:trPr>
          <w:trHeight w:val="300"/>
        </w:trPr>
        <w:tc>
          <w:tcPr>
            <w:tcW w:w="1607" w:type="dxa"/>
            <w:vMerge/>
          </w:tcPr>
          <w:p w:rsidR="008B32AF" w:rsidRPr="00100E0E" w:rsidRDefault="008B32AF" w:rsidP="005C27E6">
            <w:pPr>
              <w:rPr>
                <w:rFonts w:asciiTheme="minorHAnsi" w:hAnsiTheme="minorHAnsi"/>
                <w:sz w:val="22"/>
                <w:szCs w:val="22"/>
              </w:rPr>
            </w:pPr>
          </w:p>
        </w:tc>
        <w:tc>
          <w:tcPr>
            <w:tcW w:w="4312" w:type="dxa"/>
            <w:shd w:val="clear" w:color="auto" w:fill="auto"/>
            <w:noWrap/>
          </w:tcPr>
          <w:p w:rsidR="008B32AF" w:rsidRPr="00100E0E" w:rsidRDefault="00990FB1" w:rsidP="005C27E6">
            <w:pPr>
              <w:rPr>
                <w:rFonts w:ascii="Calibri" w:eastAsia="Times New Roman" w:hAnsi="Calibri"/>
                <w:color w:val="000000"/>
                <w:sz w:val="22"/>
                <w:szCs w:val="22"/>
              </w:rPr>
            </w:pPr>
            <w:r w:rsidRPr="00100E0E">
              <w:rPr>
                <w:rFonts w:asciiTheme="minorHAnsi" w:hAnsiTheme="minorHAnsi"/>
                <w:sz w:val="22"/>
                <w:szCs w:val="22"/>
              </w:rPr>
              <w:t xml:space="preserve">   The patient lives with his or her family</w:t>
            </w:r>
          </w:p>
        </w:tc>
        <w:tc>
          <w:tcPr>
            <w:tcW w:w="1488" w:type="dxa"/>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29.54</w:t>
            </w:r>
            <w:r w:rsidR="00C74FCA" w:rsidRPr="00100E0E">
              <w:rPr>
                <w:rFonts w:ascii="Symbol" w:eastAsia="Times New Roman" w:hAnsi="Symbol"/>
                <w:color w:val="000000"/>
                <w:sz w:val="22"/>
                <w:szCs w:val="22"/>
              </w:rPr>
              <w:sym w:font="Symbol" w:char="F0B1"/>
            </w:r>
            <w:r w:rsidR="00C74FCA" w:rsidRPr="00100E0E">
              <w:rPr>
                <w:rFonts w:ascii="Calibri" w:eastAsia="Times New Roman" w:hAnsi="Calibri"/>
                <w:color w:val="000000"/>
                <w:sz w:val="22"/>
                <w:szCs w:val="22"/>
              </w:rPr>
              <w:t>3.48</w:t>
            </w:r>
          </w:p>
        </w:tc>
        <w:tc>
          <w:tcPr>
            <w:tcW w:w="1309" w:type="dxa"/>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24.8</w:t>
            </w:r>
            <w:r w:rsidR="00C74FCA" w:rsidRPr="00100E0E">
              <w:rPr>
                <w:rFonts w:ascii="Symbol" w:eastAsia="Times New Roman" w:hAnsi="Symbol"/>
                <w:color w:val="000000"/>
                <w:sz w:val="22"/>
                <w:szCs w:val="22"/>
              </w:rPr>
              <w:sym w:font="Symbol" w:char="F0B1"/>
            </w:r>
            <w:r w:rsidR="00C74FCA" w:rsidRPr="00100E0E">
              <w:rPr>
                <w:rFonts w:ascii="Calibri" w:eastAsia="Times New Roman" w:hAnsi="Calibri"/>
                <w:color w:val="000000"/>
                <w:sz w:val="22"/>
                <w:szCs w:val="22"/>
              </w:rPr>
              <w:t>5.82</w:t>
            </w:r>
          </w:p>
        </w:tc>
        <w:tc>
          <w:tcPr>
            <w:tcW w:w="1390" w:type="dxa"/>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54.33</w:t>
            </w:r>
            <w:r w:rsidR="00C74FCA" w:rsidRPr="00100E0E">
              <w:rPr>
                <w:rFonts w:ascii="Symbol" w:eastAsia="Times New Roman" w:hAnsi="Symbol"/>
                <w:color w:val="000000"/>
                <w:sz w:val="22"/>
                <w:szCs w:val="22"/>
              </w:rPr>
              <w:sym w:font="Symbol" w:char="F0B1"/>
            </w:r>
            <w:r w:rsidR="00C74FCA" w:rsidRPr="00100E0E">
              <w:rPr>
                <w:rFonts w:ascii="Calibri" w:eastAsia="Times New Roman" w:hAnsi="Calibri"/>
                <w:color w:val="000000"/>
                <w:sz w:val="22"/>
                <w:szCs w:val="22"/>
              </w:rPr>
              <w:t>8.04</w:t>
            </w:r>
          </w:p>
        </w:tc>
      </w:tr>
      <w:tr w:rsidR="007072DF" w:rsidRPr="00100E0E" w:rsidTr="007A27E0">
        <w:trPr>
          <w:trHeight w:val="300"/>
        </w:trPr>
        <w:tc>
          <w:tcPr>
            <w:tcW w:w="1607" w:type="dxa"/>
            <w:vMerge/>
          </w:tcPr>
          <w:p w:rsidR="008B32AF" w:rsidRPr="00100E0E" w:rsidRDefault="008B32AF" w:rsidP="005C27E6">
            <w:pPr>
              <w:rPr>
                <w:rFonts w:asciiTheme="minorHAnsi" w:hAnsiTheme="minorHAnsi"/>
                <w:sz w:val="22"/>
                <w:szCs w:val="22"/>
              </w:rPr>
            </w:pPr>
          </w:p>
        </w:tc>
        <w:tc>
          <w:tcPr>
            <w:tcW w:w="4312" w:type="dxa"/>
            <w:shd w:val="clear" w:color="auto" w:fill="auto"/>
            <w:noWrap/>
          </w:tcPr>
          <w:p w:rsidR="008B32AF" w:rsidRPr="00100E0E" w:rsidRDefault="00990FB1" w:rsidP="005C27E6">
            <w:pPr>
              <w:rPr>
                <w:rFonts w:ascii="Calibri" w:eastAsia="Times New Roman" w:hAnsi="Calibri"/>
                <w:color w:val="000000"/>
                <w:sz w:val="22"/>
                <w:szCs w:val="22"/>
              </w:rPr>
            </w:pPr>
            <w:r w:rsidRPr="00100E0E">
              <w:rPr>
                <w:rFonts w:asciiTheme="minorHAnsi" w:hAnsiTheme="minorHAnsi"/>
                <w:sz w:val="22"/>
                <w:szCs w:val="22"/>
              </w:rPr>
              <w:t xml:space="preserve">   The patient lives in a nursing home</w:t>
            </w:r>
          </w:p>
        </w:tc>
        <w:tc>
          <w:tcPr>
            <w:tcW w:w="1488" w:type="dxa"/>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30.2</w:t>
            </w:r>
            <w:r w:rsidR="00385763" w:rsidRPr="00100E0E">
              <w:rPr>
                <w:rFonts w:ascii="Symbol" w:eastAsia="Times New Roman" w:hAnsi="Symbol"/>
                <w:color w:val="000000"/>
                <w:sz w:val="22"/>
                <w:szCs w:val="22"/>
              </w:rPr>
              <w:sym w:font="Symbol" w:char="F0B1"/>
            </w:r>
            <w:r w:rsidR="00385763" w:rsidRPr="00100E0E">
              <w:rPr>
                <w:rFonts w:ascii="Calibri" w:eastAsia="Times New Roman" w:hAnsi="Calibri"/>
                <w:color w:val="000000"/>
                <w:sz w:val="22"/>
                <w:szCs w:val="22"/>
              </w:rPr>
              <w:t>7.43</w:t>
            </w:r>
          </w:p>
        </w:tc>
        <w:tc>
          <w:tcPr>
            <w:tcW w:w="1309" w:type="dxa"/>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28.8</w:t>
            </w:r>
            <w:r w:rsidR="00385763" w:rsidRPr="00100E0E">
              <w:rPr>
                <w:rFonts w:ascii="Symbol" w:eastAsia="Times New Roman" w:hAnsi="Symbol"/>
                <w:color w:val="000000"/>
                <w:sz w:val="22"/>
                <w:szCs w:val="22"/>
              </w:rPr>
              <w:sym w:font="Symbol" w:char="F0B1"/>
            </w:r>
            <w:r w:rsidR="00385763" w:rsidRPr="00100E0E">
              <w:rPr>
                <w:rFonts w:ascii="Calibri" w:eastAsia="Times New Roman" w:hAnsi="Calibri"/>
                <w:color w:val="000000"/>
                <w:sz w:val="22"/>
                <w:szCs w:val="22"/>
              </w:rPr>
              <w:t>5.63</w:t>
            </w:r>
          </w:p>
        </w:tc>
        <w:tc>
          <w:tcPr>
            <w:tcW w:w="1390" w:type="dxa"/>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59</w:t>
            </w:r>
            <w:r w:rsidR="00385763" w:rsidRPr="00100E0E">
              <w:rPr>
                <w:rFonts w:ascii="Symbol" w:eastAsia="Times New Roman" w:hAnsi="Symbol"/>
                <w:color w:val="000000"/>
                <w:sz w:val="22"/>
                <w:szCs w:val="22"/>
              </w:rPr>
              <w:sym w:font="Symbol" w:char="F0B1"/>
            </w:r>
            <w:r w:rsidR="00385763" w:rsidRPr="00100E0E">
              <w:rPr>
                <w:rFonts w:ascii="Calibri" w:eastAsia="Times New Roman" w:hAnsi="Calibri"/>
                <w:color w:val="000000"/>
                <w:sz w:val="22"/>
                <w:szCs w:val="22"/>
              </w:rPr>
              <w:t>12.71</w:t>
            </w:r>
          </w:p>
        </w:tc>
      </w:tr>
      <w:tr w:rsidR="007072DF" w:rsidRPr="00100E0E" w:rsidTr="007A27E0">
        <w:trPr>
          <w:trHeight w:val="300"/>
        </w:trPr>
        <w:tc>
          <w:tcPr>
            <w:tcW w:w="1607" w:type="dxa"/>
            <w:vMerge/>
          </w:tcPr>
          <w:p w:rsidR="008B32AF" w:rsidRPr="00100E0E" w:rsidRDefault="008B32AF" w:rsidP="005C27E6">
            <w:pPr>
              <w:rPr>
                <w:rFonts w:asciiTheme="minorHAnsi" w:hAnsiTheme="minorHAnsi"/>
                <w:sz w:val="22"/>
                <w:szCs w:val="22"/>
              </w:rPr>
            </w:pPr>
          </w:p>
        </w:tc>
        <w:tc>
          <w:tcPr>
            <w:tcW w:w="4312" w:type="dxa"/>
            <w:shd w:val="clear" w:color="auto" w:fill="auto"/>
            <w:noWrap/>
          </w:tcPr>
          <w:p w:rsidR="008B32AF" w:rsidRPr="00100E0E" w:rsidRDefault="00990FB1" w:rsidP="005C27E6">
            <w:pPr>
              <w:rPr>
                <w:rFonts w:ascii="Calibri" w:eastAsia="Times New Roman" w:hAnsi="Calibri"/>
                <w:color w:val="000000"/>
                <w:sz w:val="22"/>
                <w:szCs w:val="22"/>
              </w:rPr>
            </w:pPr>
            <w:r w:rsidRPr="00100E0E">
              <w:rPr>
                <w:rFonts w:asciiTheme="minorHAnsi" w:hAnsiTheme="minorHAnsi"/>
                <w:sz w:val="22"/>
                <w:szCs w:val="22"/>
              </w:rPr>
              <w:t xml:space="preserve">   Other (with a friend)</w:t>
            </w:r>
          </w:p>
        </w:tc>
        <w:tc>
          <w:tcPr>
            <w:tcW w:w="1488" w:type="dxa"/>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18</w:t>
            </w:r>
          </w:p>
        </w:tc>
        <w:tc>
          <w:tcPr>
            <w:tcW w:w="1309" w:type="dxa"/>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14</w:t>
            </w:r>
          </w:p>
        </w:tc>
        <w:tc>
          <w:tcPr>
            <w:tcW w:w="1390" w:type="dxa"/>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32</w:t>
            </w:r>
          </w:p>
        </w:tc>
      </w:tr>
      <w:tr w:rsidR="007072DF" w:rsidRPr="00100E0E" w:rsidTr="007A27E0">
        <w:trPr>
          <w:trHeight w:val="300"/>
        </w:trPr>
        <w:tc>
          <w:tcPr>
            <w:tcW w:w="1607" w:type="dxa"/>
            <w:vMerge/>
            <w:tcBorders>
              <w:bottom w:val="double" w:sz="4" w:space="0" w:color="000000"/>
            </w:tcBorders>
          </w:tcPr>
          <w:p w:rsidR="008B32AF" w:rsidRPr="00100E0E" w:rsidRDefault="008B32AF" w:rsidP="005C27E6">
            <w:pPr>
              <w:rPr>
                <w:rFonts w:ascii="Calibri" w:eastAsia="Times New Roman" w:hAnsi="Calibri"/>
                <w:color w:val="000000"/>
                <w:sz w:val="22"/>
                <w:szCs w:val="22"/>
              </w:rPr>
            </w:pPr>
          </w:p>
        </w:tc>
        <w:tc>
          <w:tcPr>
            <w:tcW w:w="4312" w:type="dxa"/>
            <w:tcBorders>
              <w:bottom w:val="doub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 xml:space="preserve"> p value</w:t>
            </w:r>
          </w:p>
        </w:tc>
        <w:tc>
          <w:tcPr>
            <w:tcW w:w="1488" w:type="dxa"/>
            <w:tcBorders>
              <w:bottom w:val="double" w:sz="4" w:space="0" w:color="000000"/>
            </w:tcBorders>
            <w:shd w:val="clear" w:color="auto" w:fill="auto"/>
            <w:noWrap/>
            <w:vAlign w:val="bottom"/>
          </w:tcPr>
          <w:p w:rsidR="008B32AF" w:rsidRPr="00100E0E" w:rsidRDefault="00990FB1" w:rsidP="005C27E6">
            <w:pPr>
              <w:jc w:val="right"/>
              <w:rPr>
                <w:rFonts w:ascii="Calibri" w:eastAsia="Times New Roman" w:hAnsi="Calibri"/>
                <w:color w:val="000000"/>
                <w:sz w:val="22"/>
                <w:szCs w:val="22"/>
              </w:rPr>
            </w:pPr>
            <w:r w:rsidRPr="00100E0E">
              <w:rPr>
                <w:rFonts w:ascii="Calibri" w:eastAsia="Times New Roman" w:hAnsi="Calibri"/>
                <w:color w:val="000000"/>
                <w:sz w:val="22"/>
                <w:szCs w:val="22"/>
              </w:rPr>
              <w:t>0.345</w:t>
            </w:r>
          </w:p>
        </w:tc>
        <w:tc>
          <w:tcPr>
            <w:tcW w:w="1309" w:type="dxa"/>
            <w:tcBorders>
              <w:bottom w:val="double" w:sz="4" w:space="0" w:color="000000"/>
            </w:tcBorders>
            <w:shd w:val="clear" w:color="auto" w:fill="auto"/>
            <w:noWrap/>
            <w:vAlign w:val="bottom"/>
          </w:tcPr>
          <w:p w:rsidR="008B32AF" w:rsidRPr="00100E0E" w:rsidRDefault="00990FB1" w:rsidP="005C27E6">
            <w:pPr>
              <w:jc w:val="right"/>
              <w:rPr>
                <w:rFonts w:ascii="Calibri" w:eastAsia="Times New Roman" w:hAnsi="Calibri"/>
                <w:color w:val="000000"/>
                <w:sz w:val="22"/>
                <w:szCs w:val="22"/>
              </w:rPr>
            </w:pPr>
            <w:r w:rsidRPr="00100E0E">
              <w:rPr>
                <w:rFonts w:ascii="Calibri" w:eastAsia="Times New Roman" w:hAnsi="Calibri"/>
                <w:color w:val="000000"/>
                <w:sz w:val="22"/>
                <w:szCs w:val="22"/>
              </w:rPr>
              <w:t>0.408</w:t>
            </w:r>
          </w:p>
        </w:tc>
        <w:tc>
          <w:tcPr>
            <w:tcW w:w="1390" w:type="dxa"/>
            <w:tcBorders>
              <w:bottom w:val="double" w:sz="4" w:space="0" w:color="000000"/>
            </w:tcBorders>
            <w:shd w:val="clear" w:color="auto" w:fill="auto"/>
            <w:noWrap/>
            <w:vAlign w:val="bottom"/>
          </w:tcPr>
          <w:p w:rsidR="008B32AF" w:rsidRPr="00100E0E" w:rsidRDefault="00990FB1" w:rsidP="005C27E6">
            <w:pPr>
              <w:jc w:val="right"/>
              <w:rPr>
                <w:rFonts w:ascii="Calibri" w:eastAsia="Times New Roman" w:hAnsi="Calibri"/>
                <w:color w:val="000000"/>
                <w:sz w:val="22"/>
                <w:szCs w:val="22"/>
              </w:rPr>
            </w:pPr>
            <w:r w:rsidRPr="00100E0E">
              <w:rPr>
                <w:rFonts w:ascii="Calibri" w:eastAsia="Times New Roman" w:hAnsi="Calibri"/>
                <w:color w:val="000000"/>
                <w:sz w:val="22"/>
                <w:szCs w:val="22"/>
              </w:rPr>
              <w:t>0.335</w:t>
            </w:r>
          </w:p>
        </w:tc>
      </w:tr>
      <w:tr w:rsidR="007072DF" w:rsidRPr="00100E0E" w:rsidTr="007A27E0">
        <w:trPr>
          <w:trHeight w:val="300"/>
        </w:trPr>
        <w:tc>
          <w:tcPr>
            <w:tcW w:w="1607" w:type="dxa"/>
            <w:vMerge w:val="restart"/>
            <w:tcBorders>
              <w:top w:val="double" w:sz="4" w:space="0" w:color="000000"/>
            </w:tcBorders>
          </w:tcPr>
          <w:p w:rsidR="008B32AF" w:rsidRPr="00100E0E" w:rsidRDefault="00990FB1" w:rsidP="005C27E6">
            <w:pPr>
              <w:rPr>
                <w:rFonts w:ascii="Calibri" w:eastAsia="Times New Roman" w:hAnsi="Calibri"/>
                <w:color w:val="000000"/>
                <w:sz w:val="22"/>
                <w:szCs w:val="22"/>
              </w:rPr>
            </w:pPr>
            <w:r w:rsidRPr="00100E0E">
              <w:rPr>
                <w:rFonts w:asciiTheme="minorHAnsi" w:hAnsiTheme="minorHAnsi"/>
                <w:sz w:val="22"/>
                <w:szCs w:val="22"/>
              </w:rPr>
              <w:t>Accompaniment to the clinic</w:t>
            </w:r>
          </w:p>
        </w:tc>
        <w:tc>
          <w:tcPr>
            <w:tcW w:w="4312" w:type="dxa"/>
            <w:tcBorders>
              <w:top w:val="double" w:sz="4" w:space="0" w:color="000000"/>
              <w:bottom w:val="single" w:sz="4" w:space="0" w:color="000000"/>
            </w:tcBorders>
            <w:shd w:val="clear" w:color="auto" w:fill="auto"/>
            <w:noWrap/>
          </w:tcPr>
          <w:p w:rsidR="008B32AF" w:rsidRPr="00100E0E" w:rsidRDefault="00990FB1" w:rsidP="005C27E6">
            <w:pPr>
              <w:rPr>
                <w:rFonts w:ascii="Calibri" w:eastAsia="Times New Roman" w:hAnsi="Calibri"/>
                <w:color w:val="000000"/>
                <w:sz w:val="22"/>
                <w:szCs w:val="22"/>
              </w:rPr>
            </w:pPr>
            <w:r w:rsidRPr="00100E0E">
              <w:rPr>
                <w:rFonts w:asciiTheme="minorHAnsi" w:hAnsiTheme="minorHAnsi"/>
                <w:sz w:val="22"/>
                <w:szCs w:val="22"/>
              </w:rPr>
              <w:t xml:space="preserve">   The patient alone</w:t>
            </w:r>
          </w:p>
        </w:tc>
        <w:tc>
          <w:tcPr>
            <w:tcW w:w="1488"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28.24</w:t>
            </w:r>
            <w:r w:rsidR="00385763" w:rsidRPr="00100E0E">
              <w:rPr>
                <w:rFonts w:ascii="Symbol" w:eastAsia="Times New Roman" w:hAnsi="Symbol"/>
                <w:color w:val="000000"/>
                <w:sz w:val="22"/>
                <w:szCs w:val="22"/>
              </w:rPr>
              <w:sym w:font="Symbol" w:char="F0B1"/>
            </w:r>
            <w:r w:rsidR="00385763" w:rsidRPr="00100E0E">
              <w:rPr>
                <w:rFonts w:ascii="Calibri" w:eastAsia="Times New Roman" w:hAnsi="Calibri"/>
                <w:color w:val="000000"/>
                <w:sz w:val="22"/>
                <w:szCs w:val="22"/>
              </w:rPr>
              <w:t>4.49</w:t>
            </w:r>
          </w:p>
        </w:tc>
        <w:tc>
          <w:tcPr>
            <w:tcW w:w="1309"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23.67</w:t>
            </w:r>
            <w:r w:rsidR="00D6669D" w:rsidRPr="00100E0E">
              <w:rPr>
                <w:rFonts w:ascii="Symbol" w:eastAsia="Times New Roman" w:hAnsi="Symbol"/>
                <w:color w:val="000000"/>
                <w:sz w:val="22"/>
                <w:szCs w:val="22"/>
              </w:rPr>
              <w:sym w:font="Symbol" w:char="F0B1"/>
            </w:r>
            <w:r w:rsidR="00D6669D" w:rsidRPr="00100E0E">
              <w:rPr>
                <w:rFonts w:ascii="Calibri" w:eastAsia="Times New Roman" w:hAnsi="Calibri"/>
                <w:color w:val="000000"/>
                <w:sz w:val="22"/>
                <w:szCs w:val="22"/>
              </w:rPr>
              <w:t>6.14</w:t>
            </w:r>
          </w:p>
        </w:tc>
        <w:tc>
          <w:tcPr>
            <w:tcW w:w="1390"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51.91</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9.24</w:t>
            </w:r>
          </w:p>
        </w:tc>
      </w:tr>
      <w:tr w:rsidR="007072DF" w:rsidRPr="00100E0E" w:rsidTr="007A27E0">
        <w:trPr>
          <w:trHeight w:val="337"/>
        </w:trPr>
        <w:tc>
          <w:tcPr>
            <w:tcW w:w="1607" w:type="dxa"/>
            <w:vMerge/>
          </w:tcPr>
          <w:p w:rsidR="008B32AF" w:rsidRPr="00100E0E" w:rsidRDefault="008B32AF" w:rsidP="005C27E6">
            <w:pPr>
              <w:rPr>
                <w:rFonts w:ascii="Calibri" w:eastAsia="Times New Roman" w:hAnsi="Calibri"/>
                <w:color w:val="000000"/>
                <w:sz w:val="22"/>
                <w:szCs w:val="22"/>
              </w:rPr>
            </w:pPr>
          </w:p>
        </w:tc>
        <w:tc>
          <w:tcPr>
            <w:tcW w:w="4312" w:type="dxa"/>
            <w:tcBorders>
              <w:bottom w:val="single" w:sz="4" w:space="0" w:color="000000"/>
            </w:tcBorders>
            <w:shd w:val="clear" w:color="auto" w:fill="auto"/>
            <w:noWrap/>
          </w:tcPr>
          <w:p w:rsidR="008B32AF" w:rsidRPr="00100E0E" w:rsidRDefault="00990FB1" w:rsidP="005C27E6">
            <w:pPr>
              <w:rPr>
                <w:rFonts w:ascii="Calibri" w:eastAsia="Times New Roman" w:hAnsi="Calibri"/>
                <w:color w:val="000000"/>
                <w:sz w:val="22"/>
                <w:szCs w:val="22"/>
              </w:rPr>
            </w:pPr>
            <w:r w:rsidRPr="00100E0E">
              <w:rPr>
                <w:rFonts w:asciiTheme="minorHAnsi" w:hAnsiTheme="minorHAnsi"/>
                <w:sz w:val="22"/>
                <w:szCs w:val="22"/>
              </w:rPr>
              <w:t xml:space="preserve">   With his or her family</w:t>
            </w:r>
          </w:p>
        </w:tc>
        <w:tc>
          <w:tcPr>
            <w:tcW w:w="1488" w:type="dxa"/>
            <w:tcBorders>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28.95</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4.57</w:t>
            </w:r>
          </w:p>
        </w:tc>
        <w:tc>
          <w:tcPr>
            <w:tcW w:w="1309"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24.67</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6.31</w:t>
            </w:r>
          </w:p>
        </w:tc>
        <w:tc>
          <w:tcPr>
            <w:tcW w:w="1390"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53.63</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9.94</w:t>
            </w:r>
          </w:p>
        </w:tc>
      </w:tr>
      <w:tr w:rsidR="007072DF" w:rsidRPr="00100E0E" w:rsidTr="007A27E0">
        <w:trPr>
          <w:trHeight w:val="330"/>
        </w:trPr>
        <w:tc>
          <w:tcPr>
            <w:tcW w:w="1607" w:type="dxa"/>
            <w:vMerge/>
          </w:tcPr>
          <w:p w:rsidR="008B32AF" w:rsidRPr="00100E0E" w:rsidRDefault="008B32AF" w:rsidP="005C27E6">
            <w:pPr>
              <w:rPr>
                <w:rFonts w:ascii="Calibri" w:eastAsia="Times New Roman" w:hAnsi="Calibri"/>
                <w:color w:val="000000"/>
                <w:sz w:val="22"/>
                <w:szCs w:val="22"/>
              </w:rPr>
            </w:pPr>
          </w:p>
        </w:tc>
        <w:tc>
          <w:tcPr>
            <w:tcW w:w="4312" w:type="dxa"/>
            <w:tcBorders>
              <w:bottom w:val="single" w:sz="4" w:space="0" w:color="000000"/>
            </w:tcBorders>
            <w:shd w:val="clear" w:color="auto" w:fill="auto"/>
            <w:noWrap/>
          </w:tcPr>
          <w:p w:rsidR="008B32AF" w:rsidRPr="00100E0E" w:rsidRDefault="00990FB1" w:rsidP="005C27E6">
            <w:pPr>
              <w:rPr>
                <w:rFonts w:ascii="Calibri" w:eastAsia="Times New Roman" w:hAnsi="Calibri"/>
                <w:color w:val="000000"/>
                <w:sz w:val="22"/>
                <w:szCs w:val="22"/>
              </w:rPr>
            </w:pPr>
            <w:r w:rsidRPr="00100E0E">
              <w:rPr>
                <w:rFonts w:asciiTheme="minorHAnsi" w:hAnsiTheme="minorHAnsi"/>
                <w:sz w:val="22"/>
                <w:szCs w:val="22"/>
              </w:rPr>
              <w:t xml:space="preserve">   With a trusted person</w:t>
            </w:r>
          </w:p>
        </w:tc>
        <w:tc>
          <w:tcPr>
            <w:tcW w:w="1488" w:type="dxa"/>
            <w:tcBorders>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28.24</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3.06</w:t>
            </w:r>
          </w:p>
        </w:tc>
        <w:tc>
          <w:tcPr>
            <w:tcW w:w="1309"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23.2</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3.49</w:t>
            </w:r>
          </w:p>
        </w:tc>
        <w:tc>
          <w:tcPr>
            <w:tcW w:w="1390"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51.44</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4.97</w:t>
            </w:r>
          </w:p>
        </w:tc>
      </w:tr>
      <w:tr w:rsidR="007072DF" w:rsidRPr="00100E0E" w:rsidTr="00157543">
        <w:trPr>
          <w:trHeight w:val="300"/>
        </w:trPr>
        <w:tc>
          <w:tcPr>
            <w:tcW w:w="1607" w:type="dxa"/>
            <w:vMerge/>
            <w:tcBorders>
              <w:bottom w:val="double" w:sz="4" w:space="0" w:color="000000"/>
            </w:tcBorders>
          </w:tcPr>
          <w:p w:rsidR="008B32AF" w:rsidRPr="00100E0E" w:rsidRDefault="008B32AF" w:rsidP="005C27E6">
            <w:pPr>
              <w:rPr>
                <w:rFonts w:ascii="Calibri" w:eastAsia="Times New Roman" w:hAnsi="Calibri"/>
                <w:color w:val="000000"/>
                <w:sz w:val="22"/>
                <w:szCs w:val="22"/>
              </w:rPr>
            </w:pPr>
          </w:p>
        </w:tc>
        <w:tc>
          <w:tcPr>
            <w:tcW w:w="4312" w:type="dxa"/>
            <w:tcBorders>
              <w:bottom w:val="doub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Theme="minorHAnsi" w:hAnsiTheme="minorHAnsi"/>
                <w:sz w:val="22"/>
                <w:szCs w:val="22"/>
              </w:rPr>
              <w:t>p value</w:t>
            </w:r>
          </w:p>
        </w:tc>
        <w:tc>
          <w:tcPr>
            <w:tcW w:w="1488" w:type="dxa"/>
            <w:tcBorders>
              <w:bottom w:val="double" w:sz="4" w:space="0" w:color="000000"/>
            </w:tcBorders>
            <w:shd w:val="clear" w:color="auto" w:fill="auto"/>
            <w:noWrap/>
            <w:vAlign w:val="bottom"/>
          </w:tcPr>
          <w:p w:rsidR="008B32AF" w:rsidRPr="00100E0E" w:rsidRDefault="00990FB1" w:rsidP="005C27E6">
            <w:pPr>
              <w:jc w:val="right"/>
              <w:rPr>
                <w:rFonts w:ascii="Calibri" w:eastAsia="Times New Roman" w:hAnsi="Calibri"/>
                <w:color w:val="000000"/>
                <w:sz w:val="22"/>
                <w:szCs w:val="22"/>
              </w:rPr>
            </w:pPr>
            <w:r w:rsidRPr="00100E0E">
              <w:rPr>
                <w:rFonts w:ascii="Calibri" w:eastAsia="Times New Roman" w:hAnsi="Calibri"/>
                <w:color w:val="000000"/>
                <w:sz w:val="22"/>
                <w:szCs w:val="22"/>
              </w:rPr>
              <w:t>0.861</w:t>
            </w:r>
          </w:p>
        </w:tc>
        <w:tc>
          <w:tcPr>
            <w:tcW w:w="1309" w:type="dxa"/>
            <w:tcBorders>
              <w:top w:val="single" w:sz="4" w:space="0" w:color="000000"/>
              <w:bottom w:val="single" w:sz="4" w:space="0" w:color="000000"/>
            </w:tcBorders>
            <w:shd w:val="clear" w:color="auto" w:fill="auto"/>
            <w:noWrap/>
            <w:vAlign w:val="bottom"/>
          </w:tcPr>
          <w:p w:rsidR="008B32AF" w:rsidRPr="00100E0E" w:rsidRDefault="00990FB1" w:rsidP="005C27E6">
            <w:pPr>
              <w:jc w:val="right"/>
              <w:rPr>
                <w:rFonts w:ascii="Calibri" w:eastAsia="Times New Roman" w:hAnsi="Calibri"/>
                <w:color w:val="000000"/>
                <w:sz w:val="22"/>
                <w:szCs w:val="22"/>
              </w:rPr>
            </w:pPr>
            <w:r w:rsidRPr="00100E0E">
              <w:rPr>
                <w:rFonts w:ascii="Calibri" w:eastAsia="Times New Roman" w:hAnsi="Calibri"/>
                <w:color w:val="000000"/>
                <w:sz w:val="22"/>
                <w:szCs w:val="22"/>
              </w:rPr>
              <w:t>0.799</w:t>
            </w:r>
          </w:p>
        </w:tc>
        <w:tc>
          <w:tcPr>
            <w:tcW w:w="1390" w:type="dxa"/>
            <w:tcBorders>
              <w:top w:val="single" w:sz="4" w:space="0" w:color="000000"/>
              <w:bottom w:val="single" w:sz="4" w:space="0" w:color="000000"/>
            </w:tcBorders>
            <w:shd w:val="clear" w:color="auto" w:fill="auto"/>
            <w:noWrap/>
            <w:vAlign w:val="bottom"/>
          </w:tcPr>
          <w:p w:rsidR="008B32AF" w:rsidRPr="00100E0E" w:rsidRDefault="00990FB1" w:rsidP="005C27E6">
            <w:pPr>
              <w:jc w:val="right"/>
              <w:rPr>
                <w:rFonts w:ascii="Calibri" w:eastAsia="Times New Roman" w:hAnsi="Calibri"/>
                <w:color w:val="000000"/>
                <w:sz w:val="22"/>
                <w:szCs w:val="22"/>
              </w:rPr>
            </w:pPr>
            <w:r w:rsidRPr="00100E0E">
              <w:rPr>
                <w:rFonts w:ascii="Calibri" w:eastAsia="Times New Roman" w:hAnsi="Calibri"/>
                <w:color w:val="000000"/>
                <w:sz w:val="22"/>
                <w:szCs w:val="22"/>
              </w:rPr>
              <w:t>0.795</w:t>
            </w:r>
          </w:p>
        </w:tc>
      </w:tr>
      <w:tr w:rsidR="007072DF" w:rsidRPr="00100E0E" w:rsidTr="00157543">
        <w:trPr>
          <w:trHeight w:val="300"/>
        </w:trPr>
        <w:tc>
          <w:tcPr>
            <w:tcW w:w="1607" w:type="dxa"/>
            <w:vMerge w:val="restart"/>
            <w:tcBorders>
              <w:top w:val="double" w:sz="4" w:space="0" w:color="000000"/>
              <w:bottom w:val="nil"/>
            </w:tcBorders>
          </w:tcPr>
          <w:p w:rsidR="008B32AF" w:rsidRPr="00100E0E" w:rsidRDefault="00990FB1" w:rsidP="005C27E6">
            <w:pPr>
              <w:rPr>
                <w:rFonts w:ascii="Calibri" w:eastAsia="Times New Roman" w:hAnsi="Calibri"/>
                <w:color w:val="000000"/>
                <w:sz w:val="22"/>
                <w:szCs w:val="22"/>
              </w:rPr>
            </w:pPr>
            <w:r w:rsidRPr="00100E0E">
              <w:rPr>
                <w:rFonts w:asciiTheme="minorHAnsi" w:hAnsiTheme="minorHAnsi"/>
                <w:sz w:val="22"/>
                <w:szCs w:val="22"/>
              </w:rPr>
              <w:t>Time from the beginning of the treatment (months)</w:t>
            </w:r>
          </w:p>
        </w:tc>
        <w:tc>
          <w:tcPr>
            <w:tcW w:w="4312"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Q</w:t>
            </w:r>
            <w:r w:rsidRPr="00100E0E">
              <w:rPr>
                <w:rFonts w:ascii="Calibri" w:eastAsia="Times New Roman" w:hAnsi="Calibri"/>
                <w:color w:val="000000"/>
                <w:sz w:val="22"/>
                <w:szCs w:val="22"/>
                <w:vertAlign w:val="subscript"/>
              </w:rPr>
              <w:t>1</w:t>
            </w:r>
            <w:r w:rsidRPr="00100E0E">
              <w:rPr>
                <w:rFonts w:ascii="Calibri" w:eastAsia="Times New Roman" w:hAnsi="Calibri"/>
                <w:color w:val="000000"/>
                <w:sz w:val="22"/>
                <w:szCs w:val="22"/>
              </w:rPr>
              <w:t xml:space="preserve"> 12-21 months</w:t>
            </w:r>
          </w:p>
        </w:tc>
        <w:tc>
          <w:tcPr>
            <w:tcW w:w="1488"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27.9</w:t>
            </w:r>
            <w:r w:rsidR="001D5CD8" w:rsidRPr="00100E0E">
              <w:rPr>
                <w:rFonts w:ascii="Symbol" w:eastAsia="Times New Roman" w:hAnsi="Symbol"/>
                <w:color w:val="000000"/>
                <w:sz w:val="22"/>
                <w:szCs w:val="22"/>
              </w:rPr>
              <w:sym w:font="Symbol" w:char="F0B1"/>
            </w:r>
            <w:r w:rsidR="001D5CD8" w:rsidRPr="00100E0E">
              <w:rPr>
                <w:rFonts w:ascii="Calibri" w:eastAsia="Times New Roman" w:hAnsi="Calibri"/>
                <w:color w:val="000000"/>
                <w:sz w:val="22"/>
                <w:szCs w:val="22"/>
              </w:rPr>
              <w:t>4.72</w:t>
            </w:r>
          </w:p>
        </w:tc>
        <w:tc>
          <w:tcPr>
            <w:tcW w:w="1309"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24.25</w:t>
            </w:r>
            <w:r w:rsidR="001D5CD8" w:rsidRPr="00100E0E">
              <w:rPr>
                <w:rFonts w:ascii="Symbol" w:eastAsia="Times New Roman" w:hAnsi="Symbol"/>
                <w:color w:val="000000"/>
                <w:sz w:val="22"/>
                <w:szCs w:val="22"/>
              </w:rPr>
              <w:sym w:font="Symbol" w:char="F0B1"/>
            </w:r>
            <w:r w:rsidR="001D5CD8" w:rsidRPr="00100E0E">
              <w:rPr>
                <w:rFonts w:ascii="Calibri" w:eastAsia="Times New Roman" w:hAnsi="Calibri"/>
                <w:color w:val="000000"/>
                <w:sz w:val="22"/>
                <w:szCs w:val="22"/>
              </w:rPr>
              <w:t>7.55</w:t>
            </w:r>
          </w:p>
        </w:tc>
        <w:tc>
          <w:tcPr>
            <w:tcW w:w="1390"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52.15</w:t>
            </w:r>
            <w:r w:rsidR="001D5CD8" w:rsidRPr="00100E0E">
              <w:rPr>
                <w:rFonts w:ascii="Symbol" w:eastAsia="Times New Roman" w:hAnsi="Symbol"/>
                <w:color w:val="000000"/>
                <w:sz w:val="22"/>
                <w:szCs w:val="22"/>
              </w:rPr>
              <w:sym w:font="Symbol" w:char="F0B1"/>
            </w:r>
            <w:r w:rsidR="001D5CD8" w:rsidRPr="00100E0E">
              <w:rPr>
                <w:rFonts w:ascii="Calibri" w:eastAsia="Times New Roman" w:hAnsi="Calibri"/>
                <w:color w:val="000000"/>
                <w:sz w:val="22"/>
                <w:szCs w:val="22"/>
              </w:rPr>
              <w:t>11.56</w:t>
            </w:r>
          </w:p>
        </w:tc>
      </w:tr>
      <w:tr w:rsidR="007072DF" w:rsidRPr="00100E0E" w:rsidTr="00157543">
        <w:trPr>
          <w:trHeight w:val="300"/>
        </w:trPr>
        <w:tc>
          <w:tcPr>
            <w:tcW w:w="1607" w:type="dxa"/>
            <w:vMerge/>
            <w:tcBorders>
              <w:bottom w:val="nil"/>
            </w:tcBorders>
          </w:tcPr>
          <w:p w:rsidR="008B32AF" w:rsidRPr="00100E0E" w:rsidRDefault="008B32AF" w:rsidP="005C27E6">
            <w:pPr>
              <w:rPr>
                <w:rFonts w:asciiTheme="minorHAnsi" w:hAnsiTheme="minorHAnsi"/>
                <w:sz w:val="22"/>
                <w:szCs w:val="22"/>
              </w:rPr>
            </w:pPr>
          </w:p>
        </w:tc>
        <w:tc>
          <w:tcPr>
            <w:tcW w:w="4312"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Q</w:t>
            </w:r>
            <w:r w:rsidRPr="00100E0E">
              <w:rPr>
                <w:rFonts w:ascii="Calibri" w:eastAsia="Times New Roman" w:hAnsi="Calibri"/>
                <w:color w:val="000000"/>
                <w:sz w:val="22"/>
                <w:szCs w:val="22"/>
                <w:vertAlign w:val="subscript"/>
              </w:rPr>
              <w:t>2</w:t>
            </w:r>
            <w:r w:rsidRPr="00100E0E">
              <w:rPr>
                <w:rFonts w:ascii="Calibri" w:eastAsia="Times New Roman" w:hAnsi="Calibri"/>
                <w:color w:val="000000"/>
                <w:sz w:val="22"/>
                <w:szCs w:val="22"/>
              </w:rPr>
              <w:t xml:space="preserve"> 22-37</w:t>
            </w:r>
            <w:r w:rsidR="00D22553" w:rsidRPr="00100E0E">
              <w:rPr>
                <w:rFonts w:ascii="Calibri" w:eastAsia="Times New Roman" w:hAnsi="Calibri"/>
                <w:color w:val="000000"/>
                <w:sz w:val="22"/>
                <w:szCs w:val="22"/>
              </w:rPr>
              <w:t xml:space="preserve"> </w:t>
            </w:r>
            <w:r w:rsidRPr="00100E0E">
              <w:rPr>
                <w:rFonts w:ascii="Calibri" w:eastAsia="Times New Roman" w:hAnsi="Calibri"/>
                <w:color w:val="000000"/>
                <w:sz w:val="22"/>
                <w:szCs w:val="22"/>
              </w:rPr>
              <w:t>months</w:t>
            </w:r>
          </w:p>
        </w:tc>
        <w:tc>
          <w:tcPr>
            <w:tcW w:w="1488"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30.05</w:t>
            </w:r>
            <w:r w:rsidR="001D5CD8" w:rsidRPr="00100E0E">
              <w:rPr>
                <w:rFonts w:ascii="Symbol" w:eastAsia="Times New Roman" w:hAnsi="Symbol"/>
                <w:color w:val="000000"/>
                <w:sz w:val="22"/>
                <w:szCs w:val="22"/>
              </w:rPr>
              <w:sym w:font="Symbol" w:char="F0B1"/>
            </w:r>
            <w:r w:rsidR="001D5CD8" w:rsidRPr="00100E0E">
              <w:rPr>
                <w:rFonts w:ascii="Calibri" w:eastAsia="Times New Roman" w:hAnsi="Calibri"/>
                <w:color w:val="000000"/>
                <w:sz w:val="22"/>
                <w:szCs w:val="22"/>
              </w:rPr>
              <w:t>4.31</w:t>
            </w:r>
          </w:p>
        </w:tc>
        <w:tc>
          <w:tcPr>
            <w:tcW w:w="1309"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25.08</w:t>
            </w:r>
            <w:r w:rsidR="001D5CD8" w:rsidRPr="00100E0E">
              <w:rPr>
                <w:rFonts w:ascii="Symbol" w:eastAsia="Times New Roman" w:hAnsi="Symbol"/>
                <w:color w:val="000000"/>
                <w:sz w:val="22"/>
                <w:szCs w:val="22"/>
              </w:rPr>
              <w:sym w:font="Symbol" w:char="F0B1"/>
            </w:r>
            <w:r w:rsidR="001D5CD8" w:rsidRPr="00100E0E">
              <w:rPr>
                <w:rFonts w:ascii="Calibri" w:eastAsia="Times New Roman" w:hAnsi="Calibri"/>
                <w:color w:val="000000"/>
                <w:sz w:val="22"/>
                <w:szCs w:val="22"/>
              </w:rPr>
              <w:t>6.00</w:t>
            </w:r>
          </w:p>
        </w:tc>
        <w:tc>
          <w:tcPr>
            <w:tcW w:w="1390"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55.13</w:t>
            </w:r>
            <w:r w:rsidR="001D5CD8" w:rsidRPr="00100E0E">
              <w:rPr>
                <w:rFonts w:ascii="Symbol" w:eastAsia="Times New Roman" w:hAnsi="Symbol"/>
                <w:color w:val="000000"/>
                <w:sz w:val="22"/>
                <w:szCs w:val="22"/>
              </w:rPr>
              <w:sym w:font="Symbol" w:char="F0B1"/>
            </w:r>
            <w:r w:rsidR="001D5CD8" w:rsidRPr="00100E0E">
              <w:rPr>
                <w:rFonts w:ascii="Calibri" w:eastAsia="Times New Roman" w:hAnsi="Calibri"/>
                <w:color w:val="000000"/>
                <w:sz w:val="22"/>
                <w:szCs w:val="22"/>
              </w:rPr>
              <w:t>9.40</w:t>
            </w:r>
          </w:p>
        </w:tc>
      </w:tr>
      <w:tr w:rsidR="007072DF" w:rsidRPr="00100E0E" w:rsidTr="00157543">
        <w:trPr>
          <w:trHeight w:val="300"/>
        </w:trPr>
        <w:tc>
          <w:tcPr>
            <w:tcW w:w="1607" w:type="dxa"/>
            <w:vMerge/>
            <w:tcBorders>
              <w:bottom w:val="nil"/>
            </w:tcBorders>
          </w:tcPr>
          <w:p w:rsidR="008B32AF" w:rsidRPr="00100E0E" w:rsidRDefault="008B32AF" w:rsidP="005C27E6">
            <w:pPr>
              <w:rPr>
                <w:rFonts w:asciiTheme="minorHAnsi" w:hAnsiTheme="minorHAnsi"/>
                <w:sz w:val="22"/>
                <w:szCs w:val="22"/>
              </w:rPr>
            </w:pPr>
          </w:p>
        </w:tc>
        <w:tc>
          <w:tcPr>
            <w:tcW w:w="4312"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Q</w:t>
            </w:r>
            <w:r w:rsidRPr="00100E0E">
              <w:rPr>
                <w:rFonts w:ascii="Calibri" w:eastAsia="Times New Roman" w:hAnsi="Calibri"/>
                <w:color w:val="000000"/>
                <w:sz w:val="22"/>
                <w:szCs w:val="22"/>
                <w:vertAlign w:val="subscript"/>
              </w:rPr>
              <w:t>3</w:t>
            </w:r>
            <w:r w:rsidRPr="00100E0E">
              <w:rPr>
                <w:rFonts w:ascii="Calibri" w:eastAsia="Times New Roman" w:hAnsi="Calibri"/>
                <w:color w:val="000000"/>
                <w:sz w:val="22"/>
                <w:szCs w:val="22"/>
              </w:rPr>
              <w:t xml:space="preserve"> 38-62 months</w:t>
            </w:r>
          </w:p>
        </w:tc>
        <w:tc>
          <w:tcPr>
            <w:tcW w:w="1488"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29.32</w:t>
            </w:r>
            <w:r w:rsidR="001D5CD8" w:rsidRPr="00100E0E">
              <w:rPr>
                <w:rFonts w:ascii="Symbol" w:eastAsia="Times New Roman" w:hAnsi="Symbol"/>
                <w:color w:val="000000"/>
                <w:sz w:val="22"/>
                <w:szCs w:val="22"/>
              </w:rPr>
              <w:sym w:font="Symbol" w:char="F0B1"/>
            </w:r>
            <w:r w:rsidR="001D5CD8" w:rsidRPr="00100E0E">
              <w:rPr>
                <w:rFonts w:ascii="Calibri" w:eastAsia="Times New Roman" w:hAnsi="Calibri"/>
                <w:color w:val="000000"/>
                <w:sz w:val="22"/>
                <w:szCs w:val="22"/>
              </w:rPr>
              <w:t>4.34</w:t>
            </w:r>
          </w:p>
        </w:tc>
        <w:tc>
          <w:tcPr>
            <w:tcW w:w="1309"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24.31</w:t>
            </w:r>
            <w:r w:rsidR="001D5CD8" w:rsidRPr="00100E0E">
              <w:rPr>
                <w:rFonts w:ascii="Symbol" w:eastAsia="Times New Roman" w:hAnsi="Symbol"/>
                <w:color w:val="000000"/>
                <w:sz w:val="22"/>
                <w:szCs w:val="22"/>
              </w:rPr>
              <w:sym w:font="Symbol" w:char="F0B1"/>
            </w:r>
            <w:r w:rsidR="001D5CD8" w:rsidRPr="00100E0E">
              <w:rPr>
                <w:rFonts w:ascii="Calibri" w:eastAsia="Times New Roman" w:hAnsi="Calibri"/>
                <w:color w:val="000000"/>
                <w:sz w:val="22"/>
                <w:szCs w:val="22"/>
              </w:rPr>
              <w:t>6.19</w:t>
            </w:r>
          </w:p>
        </w:tc>
        <w:tc>
          <w:tcPr>
            <w:tcW w:w="1390"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53.63</w:t>
            </w:r>
            <w:r w:rsidR="001D5CD8" w:rsidRPr="00100E0E">
              <w:rPr>
                <w:rFonts w:ascii="Symbol" w:eastAsia="Times New Roman" w:hAnsi="Symbol"/>
                <w:color w:val="000000"/>
                <w:sz w:val="22"/>
                <w:szCs w:val="22"/>
              </w:rPr>
              <w:sym w:font="Symbol" w:char="F0B1"/>
            </w:r>
            <w:r w:rsidR="001D5CD8" w:rsidRPr="00100E0E">
              <w:rPr>
                <w:rFonts w:ascii="Calibri" w:eastAsia="Times New Roman" w:hAnsi="Calibri"/>
                <w:color w:val="000000"/>
                <w:sz w:val="22"/>
                <w:szCs w:val="22"/>
              </w:rPr>
              <w:t>9.25</w:t>
            </w:r>
          </w:p>
        </w:tc>
      </w:tr>
      <w:tr w:rsidR="007072DF" w:rsidRPr="00100E0E" w:rsidTr="00157543">
        <w:trPr>
          <w:trHeight w:val="300"/>
        </w:trPr>
        <w:tc>
          <w:tcPr>
            <w:tcW w:w="1607" w:type="dxa"/>
            <w:vMerge/>
            <w:tcBorders>
              <w:bottom w:val="nil"/>
            </w:tcBorders>
          </w:tcPr>
          <w:p w:rsidR="008B32AF" w:rsidRPr="00100E0E" w:rsidRDefault="008B32AF" w:rsidP="005C27E6">
            <w:pPr>
              <w:rPr>
                <w:rFonts w:asciiTheme="minorHAnsi" w:hAnsiTheme="minorHAnsi"/>
                <w:sz w:val="22"/>
                <w:szCs w:val="22"/>
              </w:rPr>
            </w:pPr>
          </w:p>
        </w:tc>
        <w:tc>
          <w:tcPr>
            <w:tcW w:w="4312" w:type="dxa"/>
            <w:tcBorders>
              <w:top w:val="double" w:sz="4" w:space="0" w:color="000000"/>
              <w:bottom w:val="doub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Q</w:t>
            </w:r>
            <w:r w:rsidRPr="00100E0E">
              <w:rPr>
                <w:rFonts w:ascii="Calibri" w:eastAsia="Times New Roman" w:hAnsi="Calibri"/>
                <w:color w:val="000000"/>
                <w:sz w:val="22"/>
                <w:szCs w:val="22"/>
                <w:vertAlign w:val="subscript"/>
              </w:rPr>
              <w:t>4</w:t>
            </w:r>
            <w:r w:rsidRPr="00100E0E">
              <w:rPr>
                <w:rFonts w:ascii="Calibri" w:eastAsia="Times New Roman" w:hAnsi="Calibri"/>
                <w:color w:val="000000"/>
                <w:sz w:val="22"/>
                <w:szCs w:val="22"/>
              </w:rPr>
              <w:t xml:space="preserve"> 63-126 months</w:t>
            </w:r>
          </w:p>
        </w:tc>
        <w:tc>
          <w:tcPr>
            <w:tcW w:w="1488" w:type="dxa"/>
            <w:tcBorders>
              <w:top w:val="double" w:sz="4" w:space="0" w:color="000000"/>
              <w:bottom w:val="doub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28.09</w:t>
            </w:r>
            <w:r w:rsidR="001D5CD8" w:rsidRPr="00100E0E">
              <w:rPr>
                <w:rFonts w:ascii="Symbol" w:eastAsia="Times New Roman" w:hAnsi="Symbol"/>
                <w:color w:val="000000"/>
                <w:sz w:val="22"/>
                <w:szCs w:val="22"/>
              </w:rPr>
              <w:sym w:font="Symbol" w:char="F0B1"/>
            </w:r>
            <w:r w:rsidR="001D5CD8" w:rsidRPr="00100E0E">
              <w:rPr>
                <w:rFonts w:ascii="Calibri" w:eastAsia="Times New Roman" w:hAnsi="Calibri"/>
                <w:color w:val="000000"/>
                <w:sz w:val="22"/>
                <w:szCs w:val="22"/>
              </w:rPr>
              <w:t>4.44</w:t>
            </w:r>
          </w:p>
        </w:tc>
        <w:tc>
          <w:tcPr>
            <w:tcW w:w="1309" w:type="dxa"/>
            <w:tcBorders>
              <w:top w:val="double" w:sz="4" w:space="0" w:color="000000"/>
              <w:bottom w:val="double" w:sz="4" w:space="0" w:color="000000"/>
            </w:tcBorders>
            <w:shd w:val="clear" w:color="auto" w:fill="auto"/>
            <w:noWrap/>
            <w:vAlign w:val="bottom"/>
          </w:tcPr>
          <w:p w:rsidR="008B32AF" w:rsidRPr="00100E0E" w:rsidRDefault="001D5CD8" w:rsidP="005C27E6">
            <w:pPr>
              <w:rPr>
                <w:rFonts w:ascii="Calibri" w:eastAsia="Times New Roman" w:hAnsi="Calibri"/>
                <w:color w:val="000000"/>
                <w:sz w:val="22"/>
                <w:szCs w:val="22"/>
              </w:rPr>
            </w:pPr>
            <w:r w:rsidRPr="00100E0E">
              <w:rPr>
                <w:rFonts w:ascii="Calibri" w:eastAsia="Times New Roman" w:hAnsi="Calibri"/>
                <w:color w:val="000000"/>
                <w:sz w:val="22"/>
                <w:szCs w:val="22"/>
              </w:rPr>
              <w:t>24.40</w:t>
            </w:r>
            <w:r w:rsidRPr="00100E0E">
              <w:rPr>
                <w:rFonts w:ascii="Symbol" w:eastAsia="Times New Roman" w:hAnsi="Symbol"/>
                <w:color w:val="000000"/>
                <w:sz w:val="22"/>
                <w:szCs w:val="22"/>
              </w:rPr>
              <w:sym w:font="Symbol" w:char="F0B1"/>
            </w:r>
            <w:r w:rsidRPr="00100E0E">
              <w:rPr>
                <w:rFonts w:ascii="Calibri" w:eastAsia="Times New Roman" w:hAnsi="Calibri"/>
                <w:color w:val="000000"/>
                <w:sz w:val="22"/>
                <w:szCs w:val="22"/>
              </w:rPr>
              <w:t>5.02</w:t>
            </w:r>
          </w:p>
        </w:tc>
        <w:tc>
          <w:tcPr>
            <w:tcW w:w="1390" w:type="dxa"/>
            <w:tcBorders>
              <w:top w:val="double" w:sz="4" w:space="0" w:color="000000"/>
              <w:bottom w:val="doub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52.49</w:t>
            </w:r>
            <w:r w:rsidR="001D5CD8" w:rsidRPr="00100E0E">
              <w:rPr>
                <w:rFonts w:ascii="Symbol" w:eastAsia="Times New Roman" w:hAnsi="Symbol"/>
                <w:color w:val="000000"/>
                <w:sz w:val="22"/>
                <w:szCs w:val="22"/>
              </w:rPr>
              <w:sym w:font="Symbol" w:char="F0B1"/>
            </w:r>
            <w:r w:rsidR="001D5CD8" w:rsidRPr="00100E0E">
              <w:rPr>
                <w:rFonts w:ascii="Calibri" w:eastAsia="Times New Roman" w:hAnsi="Calibri"/>
                <w:color w:val="000000"/>
                <w:sz w:val="22"/>
                <w:szCs w:val="22"/>
              </w:rPr>
              <w:t>8.57</w:t>
            </w:r>
          </w:p>
        </w:tc>
      </w:tr>
      <w:tr w:rsidR="007072DF" w:rsidRPr="00100E0E" w:rsidTr="00157543">
        <w:trPr>
          <w:trHeight w:val="300"/>
        </w:trPr>
        <w:tc>
          <w:tcPr>
            <w:tcW w:w="1607" w:type="dxa"/>
            <w:tcBorders>
              <w:top w:val="nil"/>
              <w:bottom w:val="single" w:sz="4" w:space="0" w:color="000000"/>
            </w:tcBorders>
          </w:tcPr>
          <w:p w:rsidR="008B32AF" w:rsidRPr="00100E0E" w:rsidRDefault="008B32AF" w:rsidP="005C27E6">
            <w:pPr>
              <w:rPr>
                <w:rFonts w:asciiTheme="minorHAnsi" w:hAnsiTheme="minorHAnsi"/>
                <w:sz w:val="22"/>
                <w:szCs w:val="22"/>
              </w:rPr>
            </w:pPr>
          </w:p>
        </w:tc>
        <w:tc>
          <w:tcPr>
            <w:tcW w:w="4312"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p value</w:t>
            </w:r>
          </w:p>
        </w:tc>
        <w:tc>
          <w:tcPr>
            <w:tcW w:w="1488" w:type="dxa"/>
            <w:tcBorders>
              <w:top w:val="single" w:sz="4" w:space="0" w:color="000000"/>
              <w:bottom w:val="single" w:sz="4" w:space="0" w:color="000000"/>
            </w:tcBorders>
            <w:shd w:val="clear" w:color="auto" w:fill="auto"/>
            <w:noWrap/>
            <w:vAlign w:val="bottom"/>
          </w:tcPr>
          <w:p w:rsidR="008B32AF" w:rsidRPr="00100E0E" w:rsidRDefault="00990FB1" w:rsidP="005C27E6">
            <w:pPr>
              <w:jc w:val="right"/>
              <w:rPr>
                <w:rFonts w:ascii="Calibri" w:eastAsia="Times New Roman" w:hAnsi="Calibri"/>
                <w:color w:val="000000"/>
                <w:sz w:val="22"/>
                <w:szCs w:val="22"/>
              </w:rPr>
            </w:pPr>
            <w:r w:rsidRPr="00100E0E">
              <w:rPr>
                <w:rFonts w:ascii="Calibri" w:eastAsia="Times New Roman" w:hAnsi="Calibri"/>
                <w:color w:val="000000"/>
                <w:sz w:val="22"/>
                <w:szCs w:val="22"/>
              </w:rPr>
              <w:t>0.949</w:t>
            </w:r>
          </w:p>
        </w:tc>
        <w:tc>
          <w:tcPr>
            <w:tcW w:w="1309" w:type="dxa"/>
            <w:tcBorders>
              <w:top w:val="single" w:sz="4" w:space="0" w:color="000000"/>
              <w:bottom w:val="single" w:sz="4" w:space="0" w:color="000000"/>
            </w:tcBorders>
            <w:shd w:val="clear" w:color="auto" w:fill="auto"/>
            <w:noWrap/>
            <w:vAlign w:val="bottom"/>
          </w:tcPr>
          <w:p w:rsidR="008B32AF" w:rsidRPr="00100E0E" w:rsidRDefault="00990FB1" w:rsidP="005C27E6">
            <w:pPr>
              <w:jc w:val="right"/>
              <w:rPr>
                <w:rFonts w:ascii="Calibri" w:eastAsia="Times New Roman" w:hAnsi="Calibri"/>
                <w:color w:val="000000"/>
                <w:sz w:val="22"/>
                <w:szCs w:val="22"/>
              </w:rPr>
            </w:pPr>
            <w:r w:rsidRPr="00100E0E">
              <w:rPr>
                <w:rFonts w:ascii="Calibri" w:eastAsia="Times New Roman" w:hAnsi="Calibri"/>
                <w:color w:val="000000"/>
                <w:sz w:val="22"/>
                <w:szCs w:val="22"/>
              </w:rPr>
              <w:t>0.948</w:t>
            </w:r>
          </w:p>
        </w:tc>
        <w:tc>
          <w:tcPr>
            <w:tcW w:w="1390" w:type="dxa"/>
            <w:tcBorders>
              <w:top w:val="single" w:sz="4" w:space="0" w:color="000000"/>
              <w:bottom w:val="single" w:sz="4" w:space="0" w:color="000000"/>
            </w:tcBorders>
            <w:shd w:val="clear" w:color="auto" w:fill="auto"/>
            <w:noWrap/>
            <w:vAlign w:val="bottom"/>
          </w:tcPr>
          <w:p w:rsidR="008B32AF" w:rsidRPr="00100E0E" w:rsidRDefault="00990FB1" w:rsidP="005C27E6">
            <w:pPr>
              <w:jc w:val="right"/>
              <w:rPr>
                <w:rFonts w:ascii="Calibri" w:eastAsia="Times New Roman" w:hAnsi="Calibri"/>
                <w:color w:val="000000"/>
                <w:sz w:val="22"/>
                <w:szCs w:val="22"/>
              </w:rPr>
            </w:pPr>
            <w:r w:rsidRPr="00100E0E">
              <w:rPr>
                <w:rFonts w:ascii="Calibri" w:eastAsia="Times New Roman" w:hAnsi="Calibri"/>
                <w:color w:val="000000"/>
                <w:sz w:val="22"/>
                <w:szCs w:val="22"/>
              </w:rPr>
              <w:t>0.943</w:t>
            </w:r>
          </w:p>
        </w:tc>
      </w:tr>
      <w:tr w:rsidR="007072DF" w:rsidRPr="00100E0E" w:rsidTr="007A27E0">
        <w:trPr>
          <w:trHeight w:val="300"/>
        </w:trPr>
        <w:tc>
          <w:tcPr>
            <w:tcW w:w="1607" w:type="dxa"/>
            <w:vMerge w:val="restart"/>
            <w:tcBorders>
              <w:top w:val="double" w:sz="4" w:space="0" w:color="000000"/>
            </w:tcBorders>
          </w:tcPr>
          <w:p w:rsidR="008B32AF" w:rsidRPr="00100E0E" w:rsidRDefault="00990FB1" w:rsidP="005C27E6">
            <w:pPr>
              <w:rPr>
                <w:rFonts w:ascii="Calibri" w:eastAsia="Times New Roman" w:hAnsi="Calibri"/>
                <w:color w:val="000000"/>
                <w:sz w:val="22"/>
                <w:szCs w:val="22"/>
              </w:rPr>
            </w:pPr>
            <w:r w:rsidRPr="00100E0E">
              <w:rPr>
                <w:rFonts w:asciiTheme="minorHAnsi" w:hAnsiTheme="minorHAnsi"/>
                <w:sz w:val="22"/>
                <w:szCs w:val="22"/>
              </w:rPr>
              <w:t>The patient is receiving/has received treatment</w:t>
            </w:r>
          </w:p>
        </w:tc>
        <w:tc>
          <w:tcPr>
            <w:tcW w:w="4312" w:type="dxa"/>
            <w:tcBorders>
              <w:top w:val="double" w:sz="4" w:space="0" w:color="000000"/>
              <w:bottom w:val="single" w:sz="4" w:space="0" w:color="000000"/>
            </w:tcBorders>
            <w:shd w:val="clear" w:color="auto" w:fill="auto"/>
            <w:noWrap/>
            <w:vAlign w:val="bottom"/>
          </w:tcPr>
          <w:p w:rsidR="008B32AF" w:rsidRPr="00100E0E" w:rsidRDefault="00E80E9C" w:rsidP="005C27E6">
            <w:pPr>
              <w:rPr>
                <w:rFonts w:ascii="Calibri" w:eastAsia="Times New Roman" w:hAnsi="Calibri"/>
                <w:color w:val="000000"/>
                <w:sz w:val="22"/>
                <w:szCs w:val="22"/>
              </w:rPr>
            </w:pPr>
            <w:r w:rsidRPr="00100E0E">
              <w:rPr>
                <w:rFonts w:ascii="Calibri" w:eastAsia="Times New Roman" w:hAnsi="Calibri"/>
                <w:color w:val="000000"/>
                <w:sz w:val="22"/>
                <w:szCs w:val="22"/>
              </w:rPr>
              <w:t>T</w:t>
            </w:r>
            <w:r w:rsidR="00990FB1" w:rsidRPr="00100E0E">
              <w:rPr>
                <w:rFonts w:ascii="Calibri" w:eastAsia="Times New Roman" w:hAnsi="Calibri"/>
                <w:color w:val="000000"/>
                <w:sz w:val="22"/>
                <w:szCs w:val="22"/>
              </w:rPr>
              <w:t>reatment in only one eye</w:t>
            </w:r>
          </w:p>
        </w:tc>
        <w:tc>
          <w:tcPr>
            <w:tcW w:w="1488"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29.53</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4.65</w:t>
            </w:r>
          </w:p>
        </w:tc>
        <w:tc>
          <w:tcPr>
            <w:tcW w:w="1309"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26.96</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6.09</w:t>
            </w:r>
          </w:p>
        </w:tc>
        <w:tc>
          <w:tcPr>
            <w:tcW w:w="1390" w:type="dxa"/>
            <w:tcBorders>
              <w:top w:val="doub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56.49</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9.97</w:t>
            </w:r>
          </w:p>
        </w:tc>
      </w:tr>
      <w:tr w:rsidR="007072DF" w:rsidRPr="00100E0E" w:rsidTr="007A27E0">
        <w:trPr>
          <w:trHeight w:val="328"/>
        </w:trPr>
        <w:tc>
          <w:tcPr>
            <w:tcW w:w="1607" w:type="dxa"/>
            <w:vMerge/>
          </w:tcPr>
          <w:p w:rsidR="008B32AF" w:rsidRPr="00100E0E" w:rsidRDefault="008B32AF" w:rsidP="005C27E6">
            <w:pPr>
              <w:rPr>
                <w:rFonts w:ascii="Calibri" w:eastAsia="Times New Roman" w:hAnsi="Calibri"/>
                <w:color w:val="000000"/>
                <w:sz w:val="22"/>
                <w:szCs w:val="22"/>
              </w:rPr>
            </w:pPr>
          </w:p>
        </w:tc>
        <w:tc>
          <w:tcPr>
            <w:tcW w:w="4312"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Treatment in both eyes</w:t>
            </w:r>
          </w:p>
        </w:tc>
        <w:tc>
          <w:tcPr>
            <w:tcW w:w="1488"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28.15</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4.20</w:t>
            </w:r>
          </w:p>
        </w:tc>
        <w:tc>
          <w:tcPr>
            <w:tcW w:w="1309"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21.96</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5.15</w:t>
            </w:r>
          </w:p>
        </w:tc>
        <w:tc>
          <w:tcPr>
            <w:tcW w:w="1390" w:type="dxa"/>
            <w:tcBorders>
              <w:top w:val="single" w:sz="4" w:space="0" w:color="000000"/>
              <w:bottom w:val="sing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50.11</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8.22</w:t>
            </w:r>
          </w:p>
        </w:tc>
      </w:tr>
      <w:tr w:rsidR="007072DF" w:rsidRPr="00100E0E" w:rsidTr="004C382E">
        <w:trPr>
          <w:trHeight w:val="333"/>
        </w:trPr>
        <w:tc>
          <w:tcPr>
            <w:tcW w:w="1607" w:type="dxa"/>
            <w:vMerge/>
            <w:tcBorders>
              <w:bottom w:val="double" w:sz="4" w:space="0" w:color="000000"/>
            </w:tcBorders>
          </w:tcPr>
          <w:p w:rsidR="008B32AF" w:rsidRPr="00100E0E" w:rsidRDefault="008B32AF" w:rsidP="005C27E6">
            <w:pPr>
              <w:rPr>
                <w:rFonts w:asciiTheme="minorHAnsi" w:hAnsiTheme="minorHAnsi"/>
                <w:sz w:val="22"/>
                <w:szCs w:val="22"/>
              </w:rPr>
            </w:pPr>
          </w:p>
        </w:tc>
        <w:tc>
          <w:tcPr>
            <w:tcW w:w="4312" w:type="dxa"/>
            <w:tcBorders>
              <w:top w:val="single" w:sz="4" w:space="0" w:color="000000"/>
              <w:bottom w:val="doub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Theme="minorHAnsi" w:hAnsiTheme="minorHAnsi"/>
                <w:sz w:val="22"/>
                <w:szCs w:val="22"/>
              </w:rPr>
              <w:t>p value</w:t>
            </w:r>
          </w:p>
        </w:tc>
        <w:tc>
          <w:tcPr>
            <w:tcW w:w="1488" w:type="dxa"/>
            <w:tcBorders>
              <w:top w:val="single" w:sz="4" w:space="0" w:color="000000"/>
              <w:bottom w:val="double" w:sz="4" w:space="0" w:color="000000"/>
            </w:tcBorders>
            <w:shd w:val="clear" w:color="auto" w:fill="auto"/>
            <w:noWrap/>
            <w:vAlign w:val="bottom"/>
          </w:tcPr>
          <w:p w:rsidR="008B32AF" w:rsidRPr="00100E0E" w:rsidRDefault="00990FB1" w:rsidP="005C27E6">
            <w:pPr>
              <w:jc w:val="right"/>
              <w:rPr>
                <w:rFonts w:ascii="Calibri" w:eastAsia="Times New Roman" w:hAnsi="Calibri"/>
                <w:color w:val="000000"/>
                <w:sz w:val="22"/>
                <w:szCs w:val="22"/>
              </w:rPr>
            </w:pPr>
            <w:r w:rsidRPr="00100E0E">
              <w:rPr>
                <w:rFonts w:ascii="Calibri" w:eastAsia="Times New Roman" w:hAnsi="Calibri"/>
                <w:color w:val="000000"/>
                <w:sz w:val="22"/>
                <w:szCs w:val="22"/>
              </w:rPr>
              <w:t>0.124</w:t>
            </w:r>
          </w:p>
        </w:tc>
        <w:tc>
          <w:tcPr>
            <w:tcW w:w="1309" w:type="dxa"/>
            <w:tcBorders>
              <w:top w:val="single" w:sz="4" w:space="0" w:color="000000"/>
              <w:bottom w:val="double" w:sz="4" w:space="0" w:color="000000"/>
            </w:tcBorders>
            <w:shd w:val="clear" w:color="auto" w:fill="auto"/>
            <w:noWrap/>
            <w:vAlign w:val="bottom"/>
          </w:tcPr>
          <w:p w:rsidR="008B32AF" w:rsidRPr="00100E0E" w:rsidRDefault="00990FB1" w:rsidP="005C27E6">
            <w:pPr>
              <w:jc w:val="right"/>
              <w:rPr>
                <w:rFonts w:ascii="Calibri" w:eastAsia="Times New Roman" w:hAnsi="Calibri"/>
                <w:color w:val="000000"/>
                <w:sz w:val="22"/>
                <w:szCs w:val="22"/>
              </w:rPr>
            </w:pPr>
            <w:r w:rsidRPr="00100E0E">
              <w:rPr>
                <w:rFonts w:ascii="Calibri" w:eastAsia="Times New Roman" w:hAnsi="Calibri"/>
                <w:color w:val="000000"/>
                <w:sz w:val="22"/>
                <w:szCs w:val="22"/>
              </w:rPr>
              <w:t>&lt;0.001</w:t>
            </w:r>
          </w:p>
        </w:tc>
        <w:tc>
          <w:tcPr>
            <w:tcW w:w="1390" w:type="dxa"/>
            <w:tcBorders>
              <w:top w:val="single" w:sz="4" w:space="0" w:color="000000"/>
              <w:bottom w:val="double" w:sz="4" w:space="0" w:color="000000"/>
            </w:tcBorders>
            <w:shd w:val="clear" w:color="auto" w:fill="auto"/>
            <w:noWrap/>
            <w:vAlign w:val="bottom"/>
          </w:tcPr>
          <w:p w:rsidR="008B32AF" w:rsidRPr="00100E0E" w:rsidRDefault="00990FB1" w:rsidP="005C27E6">
            <w:pPr>
              <w:jc w:val="right"/>
              <w:rPr>
                <w:rFonts w:ascii="Calibri" w:eastAsia="Times New Roman" w:hAnsi="Calibri"/>
                <w:color w:val="000000"/>
                <w:sz w:val="22"/>
                <w:szCs w:val="22"/>
              </w:rPr>
            </w:pPr>
            <w:r w:rsidRPr="00100E0E">
              <w:rPr>
                <w:rFonts w:ascii="Calibri" w:eastAsia="Times New Roman" w:hAnsi="Calibri"/>
                <w:color w:val="000000"/>
                <w:sz w:val="22"/>
                <w:szCs w:val="22"/>
              </w:rPr>
              <w:t>0.001</w:t>
            </w:r>
          </w:p>
        </w:tc>
      </w:tr>
      <w:tr w:rsidR="007072DF" w:rsidRPr="00100E0E" w:rsidTr="004C382E">
        <w:trPr>
          <w:trHeight w:val="300"/>
        </w:trPr>
        <w:tc>
          <w:tcPr>
            <w:tcW w:w="1607" w:type="dxa"/>
            <w:vMerge w:val="restart"/>
            <w:tcBorders>
              <w:top w:val="double" w:sz="4" w:space="0" w:color="000000"/>
              <w:bottom w:val="nil"/>
            </w:tcBorders>
          </w:tcPr>
          <w:p w:rsidR="008B32AF" w:rsidRPr="00100E0E" w:rsidRDefault="00990FB1" w:rsidP="005C27E6">
            <w:pPr>
              <w:rPr>
                <w:rFonts w:asciiTheme="minorHAnsi" w:hAnsiTheme="minorHAnsi"/>
                <w:sz w:val="22"/>
                <w:szCs w:val="22"/>
              </w:rPr>
            </w:pPr>
            <w:r w:rsidRPr="00100E0E">
              <w:rPr>
                <w:rFonts w:asciiTheme="minorHAnsi" w:hAnsiTheme="minorHAnsi"/>
                <w:sz w:val="22"/>
                <w:szCs w:val="22"/>
              </w:rPr>
              <w:t xml:space="preserve">Number </w:t>
            </w:r>
            <w:r w:rsidR="00E80E9C" w:rsidRPr="00100E0E">
              <w:rPr>
                <w:rFonts w:asciiTheme="minorHAnsi" w:hAnsiTheme="minorHAnsi"/>
                <w:sz w:val="22"/>
                <w:szCs w:val="22"/>
              </w:rPr>
              <w:t xml:space="preserve">of </w:t>
            </w:r>
            <w:r w:rsidRPr="00100E0E">
              <w:rPr>
                <w:rFonts w:asciiTheme="minorHAnsi" w:hAnsiTheme="minorHAnsi"/>
                <w:sz w:val="22"/>
                <w:szCs w:val="22"/>
              </w:rPr>
              <w:t>IVI</w:t>
            </w:r>
            <w:r w:rsidR="00E80E9C" w:rsidRPr="00100E0E">
              <w:rPr>
                <w:rFonts w:asciiTheme="minorHAnsi" w:hAnsiTheme="minorHAnsi"/>
                <w:sz w:val="22"/>
                <w:szCs w:val="22"/>
              </w:rPr>
              <w:t>s</w:t>
            </w:r>
            <w:r w:rsidRPr="00100E0E">
              <w:rPr>
                <w:rFonts w:asciiTheme="minorHAnsi" w:hAnsiTheme="minorHAnsi"/>
                <w:sz w:val="22"/>
                <w:szCs w:val="22"/>
              </w:rPr>
              <w:t xml:space="preserve"> per patient</w:t>
            </w:r>
          </w:p>
        </w:tc>
        <w:tc>
          <w:tcPr>
            <w:tcW w:w="4312" w:type="dxa"/>
            <w:tcBorders>
              <w:top w:val="double" w:sz="4" w:space="0" w:color="000000"/>
            </w:tcBorders>
            <w:shd w:val="clear" w:color="auto" w:fill="auto"/>
            <w:noWrap/>
            <w:vAlign w:val="bottom"/>
          </w:tcPr>
          <w:p w:rsidR="008B32AF" w:rsidRPr="00100E0E" w:rsidRDefault="00990FB1" w:rsidP="005C27E6">
            <w:pPr>
              <w:rPr>
                <w:rFonts w:asciiTheme="minorHAnsi" w:hAnsiTheme="minorHAnsi"/>
                <w:sz w:val="22"/>
                <w:szCs w:val="22"/>
              </w:rPr>
            </w:pPr>
            <w:r w:rsidRPr="00100E0E">
              <w:rPr>
                <w:rFonts w:ascii="Calibri" w:eastAsia="Times New Roman" w:hAnsi="Calibri"/>
                <w:color w:val="000000"/>
                <w:sz w:val="22"/>
                <w:szCs w:val="22"/>
              </w:rPr>
              <w:t>Q</w:t>
            </w:r>
            <w:r w:rsidRPr="00100E0E">
              <w:rPr>
                <w:rFonts w:ascii="Calibri" w:eastAsia="Times New Roman" w:hAnsi="Calibri"/>
                <w:color w:val="000000"/>
                <w:sz w:val="22"/>
                <w:szCs w:val="22"/>
                <w:vertAlign w:val="subscript"/>
              </w:rPr>
              <w:t>1</w:t>
            </w:r>
            <w:r w:rsidRPr="00100E0E">
              <w:rPr>
                <w:rFonts w:ascii="Calibri" w:eastAsia="Times New Roman" w:hAnsi="Calibri"/>
                <w:color w:val="000000"/>
                <w:sz w:val="22"/>
                <w:szCs w:val="22"/>
              </w:rPr>
              <w:t xml:space="preserve"> _3-12</w:t>
            </w:r>
          </w:p>
        </w:tc>
        <w:tc>
          <w:tcPr>
            <w:tcW w:w="1488" w:type="dxa"/>
            <w:tcBorders>
              <w:top w:val="doub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29.19</w:t>
            </w:r>
            <w:r w:rsidR="001D5CD8" w:rsidRPr="00100E0E">
              <w:rPr>
                <w:rFonts w:ascii="Symbol" w:eastAsia="Times New Roman" w:hAnsi="Symbol"/>
                <w:color w:val="000000"/>
                <w:sz w:val="22"/>
                <w:szCs w:val="22"/>
              </w:rPr>
              <w:sym w:font="Symbol" w:char="F0B1"/>
            </w:r>
            <w:r w:rsidR="001D5CD8" w:rsidRPr="00100E0E">
              <w:rPr>
                <w:rFonts w:ascii="Calibri" w:eastAsia="Times New Roman" w:hAnsi="Calibri"/>
                <w:color w:val="000000"/>
                <w:sz w:val="22"/>
                <w:szCs w:val="22"/>
              </w:rPr>
              <w:t>4.76</w:t>
            </w:r>
          </w:p>
        </w:tc>
        <w:tc>
          <w:tcPr>
            <w:tcW w:w="1309" w:type="dxa"/>
            <w:tcBorders>
              <w:top w:val="doub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26.79</w:t>
            </w:r>
            <w:r w:rsidR="001D5CD8" w:rsidRPr="00100E0E">
              <w:rPr>
                <w:rFonts w:ascii="Symbol" w:eastAsia="Times New Roman" w:hAnsi="Symbol"/>
                <w:color w:val="000000"/>
                <w:sz w:val="22"/>
                <w:szCs w:val="22"/>
              </w:rPr>
              <w:sym w:font="Symbol" w:char="F0B1"/>
            </w:r>
            <w:r w:rsidR="001D5CD8" w:rsidRPr="00100E0E">
              <w:rPr>
                <w:rFonts w:ascii="Calibri" w:eastAsia="Times New Roman" w:hAnsi="Calibri"/>
                <w:color w:val="000000"/>
                <w:sz w:val="22"/>
                <w:szCs w:val="22"/>
              </w:rPr>
              <w:t>6.32</w:t>
            </w:r>
          </w:p>
        </w:tc>
        <w:tc>
          <w:tcPr>
            <w:tcW w:w="1390" w:type="dxa"/>
            <w:tcBorders>
              <w:top w:val="double" w:sz="4" w:space="0" w:color="000000"/>
            </w:tcBorders>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55.98</w:t>
            </w:r>
            <w:r w:rsidR="001D5CD8" w:rsidRPr="00100E0E">
              <w:rPr>
                <w:rFonts w:ascii="Symbol" w:eastAsia="Times New Roman" w:hAnsi="Symbol"/>
                <w:color w:val="000000"/>
                <w:sz w:val="22"/>
                <w:szCs w:val="22"/>
              </w:rPr>
              <w:sym w:font="Symbol" w:char="F0B1"/>
            </w:r>
            <w:r w:rsidR="001D5CD8" w:rsidRPr="00100E0E">
              <w:rPr>
                <w:rFonts w:ascii="Calibri" w:eastAsia="Times New Roman" w:hAnsi="Calibri"/>
                <w:color w:val="000000"/>
                <w:sz w:val="22"/>
                <w:szCs w:val="22"/>
              </w:rPr>
              <w:t>10.57</w:t>
            </w:r>
          </w:p>
        </w:tc>
      </w:tr>
      <w:tr w:rsidR="007072DF" w:rsidRPr="00100E0E" w:rsidTr="004C382E">
        <w:trPr>
          <w:trHeight w:val="300"/>
        </w:trPr>
        <w:tc>
          <w:tcPr>
            <w:tcW w:w="1607" w:type="dxa"/>
            <w:vMerge/>
            <w:tcBorders>
              <w:bottom w:val="nil"/>
            </w:tcBorders>
          </w:tcPr>
          <w:p w:rsidR="008B32AF" w:rsidRPr="00100E0E" w:rsidRDefault="008B32AF" w:rsidP="005C27E6">
            <w:pPr>
              <w:rPr>
                <w:rFonts w:asciiTheme="minorHAnsi" w:hAnsiTheme="minorHAnsi"/>
                <w:sz w:val="22"/>
                <w:szCs w:val="22"/>
              </w:rPr>
            </w:pPr>
          </w:p>
        </w:tc>
        <w:tc>
          <w:tcPr>
            <w:tcW w:w="4312" w:type="dxa"/>
            <w:shd w:val="clear" w:color="auto" w:fill="auto"/>
            <w:noWrap/>
            <w:vAlign w:val="bottom"/>
          </w:tcPr>
          <w:p w:rsidR="008B32AF" w:rsidRPr="00100E0E" w:rsidRDefault="00990FB1" w:rsidP="005C27E6">
            <w:pPr>
              <w:rPr>
                <w:rFonts w:asciiTheme="minorHAnsi" w:hAnsiTheme="minorHAnsi"/>
                <w:sz w:val="22"/>
                <w:szCs w:val="22"/>
              </w:rPr>
            </w:pPr>
            <w:r w:rsidRPr="00100E0E">
              <w:rPr>
                <w:rFonts w:ascii="Calibri" w:eastAsia="Times New Roman" w:hAnsi="Calibri"/>
                <w:color w:val="000000"/>
                <w:sz w:val="22"/>
                <w:szCs w:val="22"/>
              </w:rPr>
              <w:t>Q</w:t>
            </w:r>
            <w:r w:rsidRPr="00100E0E">
              <w:rPr>
                <w:rFonts w:ascii="Calibri" w:eastAsia="Times New Roman" w:hAnsi="Calibri"/>
                <w:color w:val="000000"/>
                <w:sz w:val="22"/>
                <w:szCs w:val="22"/>
                <w:vertAlign w:val="subscript"/>
              </w:rPr>
              <w:t>2</w:t>
            </w:r>
            <w:r w:rsidRPr="00100E0E">
              <w:rPr>
                <w:rFonts w:ascii="Calibri" w:eastAsia="Times New Roman" w:hAnsi="Calibri"/>
                <w:color w:val="000000"/>
                <w:sz w:val="22"/>
                <w:szCs w:val="22"/>
              </w:rPr>
              <w:t xml:space="preserve"> 12-19</w:t>
            </w:r>
          </w:p>
        </w:tc>
        <w:tc>
          <w:tcPr>
            <w:tcW w:w="1488" w:type="dxa"/>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28.81</w:t>
            </w:r>
            <w:r w:rsidR="001D5CD8" w:rsidRPr="00100E0E">
              <w:rPr>
                <w:rFonts w:ascii="Symbol" w:eastAsia="Times New Roman" w:hAnsi="Symbol"/>
                <w:color w:val="000000"/>
                <w:sz w:val="22"/>
                <w:szCs w:val="22"/>
              </w:rPr>
              <w:sym w:font="Symbol" w:char="F0B1"/>
            </w:r>
            <w:r w:rsidR="001D5CD8" w:rsidRPr="00100E0E">
              <w:rPr>
                <w:rFonts w:ascii="Calibri" w:eastAsia="Times New Roman" w:hAnsi="Calibri"/>
                <w:color w:val="000000"/>
                <w:sz w:val="22"/>
                <w:szCs w:val="22"/>
              </w:rPr>
              <w:t>4.93</w:t>
            </w:r>
          </w:p>
        </w:tc>
        <w:tc>
          <w:tcPr>
            <w:tcW w:w="1309" w:type="dxa"/>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24.77</w:t>
            </w:r>
            <w:r w:rsidR="001D5CD8" w:rsidRPr="00100E0E">
              <w:rPr>
                <w:rFonts w:ascii="Symbol" w:eastAsia="Times New Roman" w:hAnsi="Symbol"/>
                <w:color w:val="000000"/>
                <w:sz w:val="22"/>
                <w:szCs w:val="22"/>
              </w:rPr>
              <w:sym w:font="Symbol" w:char="F0B1"/>
            </w:r>
            <w:r w:rsidR="001D5CD8" w:rsidRPr="00100E0E">
              <w:rPr>
                <w:rFonts w:ascii="Calibri" w:eastAsia="Times New Roman" w:hAnsi="Calibri"/>
                <w:color w:val="000000"/>
                <w:sz w:val="22"/>
                <w:szCs w:val="22"/>
              </w:rPr>
              <w:t>7.03</w:t>
            </w:r>
          </w:p>
        </w:tc>
        <w:tc>
          <w:tcPr>
            <w:tcW w:w="1390" w:type="dxa"/>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53.58</w:t>
            </w:r>
            <w:r w:rsidR="001D5CD8" w:rsidRPr="00100E0E">
              <w:rPr>
                <w:rFonts w:ascii="Symbol" w:eastAsia="Times New Roman" w:hAnsi="Symbol"/>
                <w:color w:val="000000"/>
                <w:sz w:val="22"/>
                <w:szCs w:val="22"/>
              </w:rPr>
              <w:sym w:font="Symbol" w:char="F0B1"/>
            </w:r>
            <w:r w:rsidR="001D5CD8" w:rsidRPr="00100E0E">
              <w:rPr>
                <w:rFonts w:ascii="Calibri" w:eastAsia="Times New Roman" w:hAnsi="Calibri"/>
                <w:color w:val="000000"/>
                <w:sz w:val="22"/>
                <w:szCs w:val="22"/>
              </w:rPr>
              <w:t>11.28</w:t>
            </w:r>
          </w:p>
        </w:tc>
      </w:tr>
      <w:tr w:rsidR="007072DF" w:rsidRPr="00100E0E" w:rsidTr="004C382E">
        <w:trPr>
          <w:trHeight w:val="300"/>
        </w:trPr>
        <w:tc>
          <w:tcPr>
            <w:tcW w:w="1607" w:type="dxa"/>
            <w:vMerge/>
            <w:tcBorders>
              <w:bottom w:val="nil"/>
            </w:tcBorders>
          </w:tcPr>
          <w:p w:rsidR="008B32AF" w:rsidRPr="00100E0E" w:rsidRDefault="008B32AF" w:rsidP="005C27E6">
            <w:pPr>
              <w:rPr>
                <w:rFonts w:asciiTheme="minorHAnsi" w:hAnsiTheme="minorHAnsi"/>
                <w:sz w:val="22"/>
                <w:szCs w:val="22"/>
              </w:rPr>
            </w:pPr>
          </w:p>
        </w:tc>
        <w:tc>
          <w:tcPr>
            <w:tcW w:w="4312" w:type="dxa"/>
            <w:shd w:val="clear" w:color="auto" w:fill="auto"/>
            <w:noWrap/>
            <w:vAlign w:val="bottom"/>
          </w:tcPr>
          <w:p w:rsidR="008B32AF" w:rsidRPr="00100E0E" w:rsidRDefault="00990FB1" w:rsidP="005C27E6">
            <w:pPr>
              <w:rPr>
                <w:rFonts w:asciiTheme="minorHAnsi" w:hAnsiTheme="minorHAnsi"/>
                <w:sz w:val="22"/>
                <w:szCs w:val="22"/>
              </w:rPr>
            </w:pPr>
            <w:r w:rsidRPr="00100E0E">
              <w:rPr>
                <w:rFonts w:ascii="Calibri" w:eastAsia="Times New Roman" w:hAnsi="Calibri"/>
                <w:color w:val="000000"/>
                <w:sz w:val="22"/>
                <w:szCs w:val="22"/>
              </w:rPr>
              <w:t>Q</w:t>
            </w:r>
            <w:r w:rsidRPr="00100E0E">
              <w:rPr>
                <w:rFonts w:ascii="Calibri" w:eastAsia="Times New Roman" w:hAnsi="Calibri"/>
                <w:color w:val="000000"/>
                <w:sz w:val="22"/>
                <w:szCs w:val="22"/>
                <w:vertAlign w:val="subscript"/>
              </w:rPr>
              <w:t>3</w:t>
            </w:r>
            <w:r w:rsidRPr="00100E0E">
              <w:rPr>
                <w:rFonts w:ascii="Calibri" w:eastAsia="Times New Roman" w:hAnsi="Calibri"/>
                <w:color w:val="000000"/>
                <w:sz w:val="22"/>
                <w:szCs w:val="22"/>
              </w:rPr>
              <w:t xml:space="preserve"> 20-28</w:t>
            </w:r>
          </w:p>
        </w:tc>
        <w:tc>
          <w:tcPr>
            <w:tcW w:w="1488" w:type="dxa"/>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29.77</w:t>
            </w:r>
            <w:r w:rsidR="001D5CD8" w:rsidRPr="00100E0E">
              <w:rPr>
                <w:rFonts w:ascii="Symbol" w:eastAsia="Times New Roman" w:hAnsi="Symbol"/>
                <w:color w:val="000000"/>
                <w:sz w:val="22"/>
                <w:szCs w:val="22"/>
              </w:rPr>
              <w:sym w:font="Symbol" w:char="F0B1"/>
            </w:r>
            <w:r w:rsidR="001D5CD8" w:rsidRPr="00100E0E">
              <w:rPr>
                <w:rFonts w:ascii="Calibri" w:eastAsia="Times New Roman" w:hAnsi="Calibri"/>
                <w:color w:val="000000"/>
                <w:sz w:val="22"/>
                <w:szCs w:val="22"/>
              </w:rPr>
              <w:t>3.98</w:t>
            </w:r>
          </w:p>
        </w:tc>
        <w:tc>
          <w:tcPr>
            <w:tcW w:w="1309" w:type="dxa"/>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24.67</w:t>
            </w:r>
            <w:r w:rsidR="001D5CD8" w:rsidRPr="00100E0E">
              <w:rPr>
                <w:rFonts w:ascii="Symbol" w:eastAsia="Times New Roman" w:hAnsi="Symbol"/>
                <w:color w:val="000000"/>
                <w:sz w:val="22"/>
                <w:szCs w:val="22"/>
              </w:rPr>
              <w:sym w:font="Symbol" w:char="F0B1"/>
            </w:r>
            <w:r w:rsidR="001D5CD8" w:rsidRPr="00100E0E">
              <w:rPr>
                <w:rFonts w:ascii="Calibri" w:eastAsia="Times New Roman" w:hAnsi="Calibri"/>
                <w:color w:val="000000"/>
                <w:sz w:val="22"/>
                <w:szCs w:val="22"/>
              </w:rPr>
              <w:t>5.54</w:t>
            </w:r>
          </w:p>
        </w:tc>
        <w:tc>
          <w:tcPr>
            <w:tcW w:w="1390" w:type="dxa"/>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54.43</w:t>
            </w:r>
            <w:r w:rsidR="001D5CD8" w:rsidRPr="00100E0E">
              <w:rPr>
                <w:rFonts w:ascii="Symbol" w:eastAsia="Times New Roman" w:hAnsi="Symbol"/>
                <w:color w:val="000000"/>
                <w:sz w:val="22"/>
                <w:szCs w:val="22"/>
              </w:rPr>
              <w:sym w:font="Symbol" w:char="F0B1"/>
            </w:r>
            <w:r w:rsidR="001D5CD8" w:rsidRPr="00100E0E">
              <w:rPr>
                <w:rFonts w:ascii="Calibri" w:eastAsia="Times New Roman" w:hAnsi="Calibri"/>
                <w:color w:val="000000"/>
                <w:sz w:val="22"/>
                <w:szCs w:val="22"/>
              </w:rPr>
              <w:t>8.08</w:t>
            </w:r>
          </w:p>
        </w:tc>
      </w:tr>
      <w:tr w:rsidR="007072DF" w:rsidRPr="00100E0E" w:rsidTr="004C382E">
        <w:trPr>
          <w:trHeight w:val="300"/>
        </w:trPr>
        <w:tc>
          <w:tcPr>
            <w:tcW w:w="1607" w:type="dxa"/>
            <w:vMerge/>
            <w:tcBorders>
              <w:bottom w:val="nil"/>
            </w:tcBorders>
          </w:tcPr>
          <w:p w:rsidR="008B32AF" w:rsidRPr="00100E0E" w:rsidRDefault="008B32AF" w:rsidP="005C27E6">
            <w:pPr>
              <w:rPr>
                <w:rFonts w:asciiTheme="minorHAnsi" w:hAnsiTheme="minorHAnsi"/>
                <w:sz w:val="22"/>
                <w:szCs w:val="22"/>
              </w:rPr>
            </w:pPr>
          </w:p>
        </w:tc>
        <w:tc>
          <w:tcPr>
            <w:tcW w:w="4312" w:type="dxa"/>
            <w:shd w:val="clear" w:color="auto" w:fill="auto"/>
            <w:noWrap/>
            <w:vAlign w:val="bottom"/>
          </w:tcPr>
          <w:p w:rsidR="008B32AF" w:rsidRPr="00100E0E" w:rsidRDefault="00990FB1" w:rsidP="005C27E6">
            <w:pPr>
              <w:rPr>
                <w:rFonts w:asciiTheme="minorHAnsi" w:hAnsiTheme="minorHAnsi"/>
                <w:sz w:val="22"/>
                <w:szCs w:val="22"/>
              </w:rPr>
            </w:pPr>
            <w:r w:rsidRPr="00100E0E">
              <w:rPr>
                <w:rFonts w:ascii="Calibri" w:eastAsia="Times New Roman" w:hAnsi="Calibri"/>
                <w:color w:val="000000"/>
                <w:sz w:val="22"/>
                <w:szCs w:val="22"/>
              </w:rPr>
              <w:t>Q</w:t>
            </w:r>
            <w:r w:rsidRPr="00100E0E">
              <w:rPr>
                <w:rFonts w:ascii="Calibri" w:eastAsia="Times New Roman" w:hAnsi="Calibri"/>
                <w:color w:val="000000"/>
                <w:sz w:val="22"/>
                <w:szCs w:val="22"/>
                <w:vertAlign w:val="subscript"/>
              </w:rPr>
              <w:t xml:space="preserve">4 </w:t>
            </w:r>
            <w:r w:rsidRPr="00100E0E">
              <w:rPr>
                <w:rFonts w:ascii="Calibri" w:eastAsia="Times New Roman" w:hAnsi="Calibri"/>
                <w:color w:val="000000"/>
                <w:sz w:val="22"/>
                <w:szCs w:val="22"/>
              </w:rPr>
              <w:t>29-67</w:t>
            </w:r>
          </w:p>
        </w:tc>
        <w:tc>
          <w:tcPr>
            <w:tcW w:w="1488" w:type="dxa"/>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27.75</w:t>
            </w:r>
            <w:r w:rsidR="001D5CD8" w:rsidRPr="00100E0E">
              <w:rPr>
                <w:rFonts w:ascii="Symbol" w:eastAsia="Times New Roman" w:hAnsi="Symbol"/>
                <w:color w:val="000000"/>
                <w:sz w:val="22"/>
                <w:szCs w:val="22"/>
              </w:rPr>
              <w:sym w:font="Symbol" w:char="F0B1"/>
            </w:r>
            <w:r w:rsidR="001D5CD8" w:rsidRPr="00100E0E">
              <w:rPr>
                <w:rFonts w:ascii="Calibri" w:eastAsia="Times New Roman" w:hAnsi="Calibri"/>
                <w:color w:val="000000"/>
                <w:sz w:val="22"/>
                <w:szCs w:val="22"/>
              </w:rPr>
              <w:t>4.14</w:t>
            </w:r>
          </w:p>
        </w:tc>
        <w:tc>
          <w:tcPr>
            <w:tcW w:w="1309" w:type="dxa"/>
            <w:shd w:val="clear" w:color="auto" w:fill="auto"/>
            <w:noWrap/>
            <w:vAlign w:val="bottom"/>
          </w:tcPr>
          <w:p w:rsidR="008B32AF" w:rsidRPr="00100E0E" w:rsidRDefault="001D5CD8" w:rsidP="005C27E6">
            <w:pPr>
              <w:rPr>
                <w:rFonts w:ascii="Calibri" w:eastAsia="Times New Roman" w:hAnsi="Calibri"/>
                <w:color w:val="000000"/>
                <w:sz w:val="22"/>
                <w:szCs w:val="22"/>
              </w:rPr>
            </w:pPr>
            <w:r w:rsidRPr="00100E0E">
              <w:rPr>
                <w:rFonts w:ascii="Calibri" w:eastAsia="Times New Roman" w:hAnsi="Calibri"/>
                <w:color w:val="000000"/>
                <w:sz w:val="22"/>
                <w:szCs w:val="22"/>
              </w:rPr>
              <w:t>22.00</w:t>
            </w:r>
            <w:r w:rsidRPr="00100E0E">
              <w:rPr>
                <w:rFonts w:ascii="Symbol" w:eastAsia="Times New Roman" w:hAnsi="Symbol"/>
                <w:color w:val="000000"/>
                <w:sz w:val="22"/>
                <w:szCs w:val="22"/>
              </w:rPr>
              <w:sym w:font="Symbol" w:char="F0B1"/>
            </w:r>
            <w:r w:rsidRPr="00100E0E">
              <w:rPr>
                <w:rFonts w:ascii="Calibri" w:eastAsia="Times New Roman" w:hAnsi="Calibri"/>
                <w:color w:val="000000"/>
                <w:sz w:val="22"/>
                <w:szCs w:val="22"/>
              </w:rPr>
              <w:t>4.90</w:t>
            </w:r>
          </w:p>
        </w:tc>
        <w:tc>
          <w:tcPr>
            <w:tcW w:w="1390" w:type="dxa"/>
            <w:shd w:val="clear" w:color="auto" w:fill="auto"/>
            <w:noWrap/>
            <w:vAlign w:val="bottom"/>
          </w:tcPr>
          <w:p w:rsidR="008B32AF"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49.75</w:t>
            </w:r>
            <w:r w:rsidR="001D5CD8" w:rsidRPr="00100E0E">
              <w:rPr>
                <w:rFonts w:ascii="Symbol" w:eastAsia="Times New Roman" w:hAnsi="Symbol"/>
                <w:color w:val="000000"/>
                <w:sz w:val="22"/>
                <w:szCs w:val="22"/>
              </w:rPr>
              <w:sym w:font="Symbol" w:char="F0B1"/>
            </w:r>
            <w:r w:rsidR="001D5CD8" w:rsidRPr="00100E0E">
              <w:rPr>
                <w:rFonts w:ascii="Calibri" w:eastAsia="Times New Roman" w:hAnsi="Calibri"/>
                <w:color w:val="000000"/>
                <w:sz w:val="22"/>
                <w:szCs w:val="22"/>
              </w:rPr>
              <w:t>7.59</w:t>
            </w:r>
          </w:p>
        </w:tc>
      </w:tr>
      <w:tr w:rsidR="007072DF" w:rsidRPr="00100E0E" w:rsidTr="004C382E">
        <w:trPr>
          <w:trHeight w:val="300"/>
        </w:trPr>
        <w:tc>
          <w:tcPr>
            <w:tcW w:w="1607" w:type="dxa"/>
            <w:tcBorders>
              <w:top w:val="nil"/>
            </w:tcBorders>
          </w:tcPr>
          <w:p w:rsidR="008B32AF" w:rsidRPr="00100E0E" w:rsidRDefault="008B32AF" w:rsidP="005C27E6">
            <w:pPr>
              <w:rPr>
                <w:rFonts w:asciiTheme="minorHAnsi" w:hAnsiTheme="minorHAnsi"/>
                <w:sz w:val="22"/>
                <w:szCs w:val="22"/>
              </w:rPr>
            </w:pPr>
          </w:p>
        </w:tc>
        <w:tc>
          <w:tcPr>
            <w:tcW w:w="4312" w:type="dxa"/>
            <w:shd w:val="clear" w:color="auto" w:fill="auto"/>
            <w:noWrap/>
            <w:vAlign w:val="bottom"/>
          </w:tcPr>
          <w:p w:rsidR="008B32AF" w:rsidRPr="00100E0E" w:rsidRDefault="00990FB1" w:rsidP="00F731D9">
            <w:pPr>
              <w:rPr>
                <w:rFonts w:ascii="Calibri" w:eastAsia="Times New Roman" w:hAnsi="Calibri"/>
                <w:color w:val="000000"/>
                <w:sz w:val="22"/>
                <w:szCs w:val="22"/>
              </w:rPr>
            </w:pPr>
            <w:r w:rsidRPr="00100E0E">
              <w:rPr>
                <w:rFonts w:ascii="Calibri" w:eastAsia="Times New Roman" w:hAnsi="Calibri"/>
                <w:color w:val="000000"/>
                <w:sz w:val="22"/>
                <w:szCs w:val="22"/>
              </w:rPr>
              <w:t>p value</w:t>
            </w:r>
          </w:p>
        </w:tc>
        <w:tc>
          <w:tcPr>
            <w:tcW w:w="1488" w:type="dxa"/>
            <w:shd w:val="clear" w:color="auto" w:fill="auto"/>
            <w:noWrap/>
            <w:vAlign w:val="bottom"/>
          </w:tcPr>
          <w:p w:rsidR="008B32AF" w:rsidRPr="00100E0E" w:rsidRDefault="00990FB1" w:rsidP="005C27E6">
            <w:pPr>
              <w:jc w:val="right"/>
              <w:rPr>
                <w:rFonts w:ascii="Calibri" w:eastAsia="Times New Roman" w:hAnsi="Calibri"/>
                <w:color w:val="000000"/>
                <w:sz w:val="22"/>
                <w:szCs w:val="22"/>
              </w:rPr>
            </w:pPr>
            <w:r w:rsidRPr="00100E0E">
              <w:rPr>
                <w:rFonts w:ascii="Calibri" w:eastAsia="Times New Roman" w:hAnsi="Calibri"/>
                <w:color w:val="000000"/>
                <w:sz w:val="22"/>
                <w:szCs w:val="22"/>
              </w:rPr>
              <w:t>0.383</w:t>
            </w:r>
          </w:p>
        </w:tc>
        <w:tc>
          <w:tcPr>
            <w:tcW w:w="1309" w:type="dxa"/>
            <w:shd w:val="clear" w:color="auto" w:fill="auto"/>
            <w:noWrap/>
            <w:vAlign w:val="bottom"/>
          </w:tcPr>
          <w:p w:rsidR="008B32AF" w:rsidRPr="00100E0E" w:rsidRDefault="00990FB1" w:rsidP="005C27E6">
            <w:pPr>
              <w:jc w:val="right"/>
              <w:rPr>
                <w:rFonts w:ascii="Calibri" w:eastAsia="Times New Roman" w:hAnsi="Calibri"/>
                <w:color w:val="000000"/>
                <w:sz w:val="22"/>
                <w:szCs w:val="22"/>
              </w:rPr>
            </w:pPr>
            <w:r w:rsidRPr="00100E0E">
              <w:rPr>
                <w:rFonts w:ascii="Calibri" w:eastAsia="Times New Roman" w:hAnsi="Calibri"/>
                <w:color w:val="000000"/>
                <w:sz w:val="22"/>
                <w:szCs w:val="22"/>
              </w:rPr>
              <w:t>0.008</w:t>
            </w:r>
          </w:p>
        </w:tc>
        <w:tc>
          <w:tcPr>
            <w:tcW w:w="1390" w:type="dxa"/>
            <w:shd w:val="clear" w:color="auto" w:fill="auto"/>
            <w:noWrap/>
            <w:vAlign w:val="bottom"/>
          </w:tcPr>
          <w:p w:rsidR="008B32AF" w:rsidRPr="00100E0E" w:rsidRDefault="00990FB1" w:rsidP="005C27E6">
            <w:pPr>
              <w:jc w:val="right"/>
              <w:rPr>
                <w:rFonts w:ascii="Calibri" w:eastAsia="Times New Roman" w:hAnsi="Calibri"/>
                <w:color w:val="000000"/>
                <w:sz w:val="22"/>
                <w:szCs w:val="22"/>
              </w:rPr>
            </w:pPr>
            <w:r w:rsidRPr="00100E0E">
              <w:rPr>
                <w:rFonts w:ascii="Calibri" w:eastAsia="Times New Roman" w:hAnsi="Calibri"/>
                <w:color w:val="000000"/>
                <w:sz w:val="22"/>
                <w:szCs w:val="22"/>
              </w:rPr>
              <w:t>0.036</w:t>
            </w:r>
          </w:p>
        </w:tc>
      </w:tr>
      <w:tr w:rsidR="007072DF" w:rsidRPr="00100E0E" w:rsidTr="007A27E0">
        <w:trPr>
          <w:trHeight w:val="300"/>
        </w:trPr>
        <w:tc>
          <w:tcPr>
            <w:tcW w:w="1607" w:type="dxa"/>
            <w:vMerge w:val="restart"/>
            <w:tcBorders>
              <w:top w:val="double" w:sz="4" w:space="0" w:color="000000"/>
            </w:tcBorders>
          </w:tcPr>
          <w:p w:rsidR="008B32AF" w:rsidRPr="00100E0E" w:rsidRDefault="00990FB1" w:rsidP="005C27E6">
            <w:pPr>
              <w:rPr>
                <w:rFonts w:asciiTheme="minorHAnsi" w:hAnsiTheme="minorHAnsi"/>
                <w:sz w:val="22"/>
                <w:szCs w:val="22"/>
              </w:rPr>
            </w:pPr>
            <w:r w:rsidRPr="00100E0E">
              <w:rPr>
                <w:rFonts w:ascii="Calibri" w:eastAsia="Times New Roman" w:hAnsi="Calibri"/>
                <w:color w:val="000000"/>
                <w:sz w:val="22"/>
                <w:szCs w:val="22"/>
              </w:rPr>
              <w:t xml:space="preserve">Pretreatment </w:t>
            </w:r>
            <w:r w:rsidR="00E80E9C" w:rsidRPr="00100E0E">
              <w:rPr>
                <w:rFonts w:ascii="Calibri" w:eastAsia="Times New Roman" w:hAnsi="Calibri"/>
                <w:color w:val="000000"/>
                <w:sz w:val="22"/>
                <w:szCs w:val="22"/>
              </w:rPr>
              <w:t>v</w:t>
            </w:r>
            <w:r w:rsidRPr="00100E0E">
              <w:rPr>
                <w:rFonts w:ascii="Calibri" w:eastAsia="Times New Roman" w:hAnsi="Calibri"/>
                <w:color w:val="000000"/>
                <w:sz w:val="22"/>
                <w:szCs w:val="22"/>
              </w:rPr>
              <w:t>isual impairment</w:t>
            </w:r>
          </w:p>
        </w:tc>
        <w:tc>
          <w:tcPr>
            <w:tcW w:w="4312" w:type="dxa"/>
            <w:tcBorders>
              <w:top w:val="double" w:sz="4" w:space="0" w:color="000000"/>
            </w:tcBorders>
            <w:shd w:val="clear" w:color="auto" w:fill="auto"/>
            <w:noWrap/>
          </w:tcPr>
          <w:p w:rsidR="008B32AF" w:rsidRPr="00100E0E" w:rsidRDefault="00990FB1" w:rsidP="005C27E6">
            <w:pPr>
              <w:rPr>
                <w:rFonts w:ascii="Calibri" w:eastAsia="Times New Roman" w:hAnsi="Calibri"/>
                <w:color w:val="000000"/>
                <w:sz w:val="22"/>
                <w:szCs w:val="22"/>
              </w:rPr>
            </w:pPr>
            <w:r w:rsidRPr="00100E0E">
              <w:rPr>
                <w:rFonts w:asciiTheme="minorHAnsi" w:hAnsiTheme="minorHAnsi"/>
                <w:sz w:val="22"/>
                <w:szCs w:val="22"/>
              </w:rPr>
              <w:t>No impairment (</w:t>
            </w:r>
            <w:r w:rsidRPr="00100E0E">
              <w:rPr>
                <w:rFonts w:ascii="Symbol" w:hAnsi="Symbol"/>
                <w:sz w:val="22"/>
                <w:szCs w:val="22"/>
              </w:rPr>
              <w:sym w:font="Symbol" w:char="F0A3"/>
            </w:r>
            <w:r w:rsidRPr="00100E0E">
              <w:rPr>
                <w:rFonts w:asciiTheme="minorHAnsi" w:hAnsiTheme="minorHAnsi"/>
                <w:sz w:val="22"/>
                <w:szCs w:val="22"/>
              </w:rPr>
              <w:t xml:space="preserve"> 0.3)</w:t>
            </w:r>
          </w:p>
        </w:tc>
        <w:tc>
          <w:tcPr>
            <w:tcW w:w="1488" w:type="dxa"/>
            <w:tcBorders>
              <w:top w:val="double" w:sz="4" w:space="0" w:color="000000"/>
            </w:tcBorders>
            <w:shd w:val="clear" w:color="auto" w:fill="auto"/>
            <w:noWrap/>
            <w:vAlign w:val="bottom"/>
          </w:tcPr>
          <w:p w:rsidR="008B32AF" w:rsidRPr="00100E0E" w:rsidRDefault="00990FB1" w:rsidP="00E47CBC">
            <w:pPr>
              <w:rPr>
                <w:rFonts w:ascii="Calibri" w:eastAsia="Times New Roman" w:hAnsi="Calibri"/>
                <w:color w:val="000000"/>
                <w:sz w:val="22"/>
                <w:szCs w:val="22"/>
              </w:rPr>
            </w:pPr>
            <w:r w:rsidRPr="00100E0E">
              <w:rPr>
                <w:rFonts w:ascii="Calibri" w:eastAsia="Times New Roman" w:hAnsi="Calibri"/>
                <w:color w:val="000000"/>
                <w:sz w:val="22"/>
                <w:szCs w:val="22"/>
              </w:rPr>
              <w:t>29.21</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4.32</w:t>
            </w:r>
          </w:p>
        </w:tc>
        <w:tc>
          <w:tcPr>
            <w:tcW w:w="1309" w:type="dxa"/>
            <w:tcBorders>
              <w:top w:val="double" w:sz="4" w:space="0" w:color="000000"/>
            </w:tcBorders>
            <w:shd w:val="clear" w:color="auto" w:fill="auto"/>
            <w:noWrap/>
            <w:vAlign w:val="bottom"/>
          </w:tcPr>
          <w:p w:rsidR="008B32AF" w:rsidRPr="00100E0E" w:rsidRDefault="00990FB1" w:rsidP="00E47CBC">
            <w:pPr>
              <w:rPr>
                <w:rFonts w:ascii="Calibri" w:eastAsia="Times New Roman" w:hAnsi="Calibri"/>
                <w:color w:val="000000"/>
                <w:sz w:val="22"/>
                <w:szCs w:val="22"/>
              </w:rPr>
            </w:pPr>
            <w:r w:rsidRPr="00100E0E">
              <w:rPr>
                <w:rFonts w:ascii="Calibri" w:eastAsia="Times New Roman" w:hAnsi="Calibri"/>
                <w:color w:val="000000"/>
                <w:sz w:val="22"/>
                <w:szCs w:val="22"/>
              </w:rPr>
              <w:t>24.68</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6.3</w:t>
            </w:r>
          </w:p>
        </w:tc>
        <w:tc>
          <w:tcPr>
            <w:tcW w:w="1390" w:type="dxa"/>
            <w:tcBorders>
              <w:top w:val="double" w:sz="4" w:space="0" w:color="000000"/>
            </w:tcBorders>
            <w:shd w:val="clear" w:color="auto" w:fill="auto"/>
            <w:noWrap/>
            <w:vAlign w:val="bottom"/>
          </w:tcPr>
          <w:p w:rsidR="008B32AF" w:rsidRPr="00100E0E" w:rsidRDefault="00990FB1" w:rsidP="00E47CBC">
            <w:pPr>
              <w:rPr>
                <w:rFonts w:ascii="Calibri" w:eastAsia="Times New Roman" w:hAnsi="Calibri"/>
                <w:color w:val="000000"/>
                <w:sz w:val="22"/>
                <w:szCs w:val="22"/>
              </w:rPr>
            </w:pPr>
            <w:r w:rsidRPr="00100E0E">
              <w:rPr>
                <w:rFonts w:ascii="Calibri" w:eastAsia="Times New Roman" w:hAnsi="Calibri"/>
                <w:color w:val="000000"/>
                <w:sz w:val="22"/>
                <w:szCs w:val="22"/>
              </w:rPr>
              <w:t>53.89</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9.63</w:t>
            </w:r>
          </w:p>
        </w:tc>
      </w:tr>
      <w:tr w:rsidR="007072DF" w:rsidRPr="00100E0E" w:rsidTr="007A27E0">
        <w:trPr>
          <w:trHeight w:val="300"/>
        </w:trPr>
        <w:tc>
          <w:tcPr>
            <w:tcW w:w="1607" w:type="dxa"/>
            <w:vMerge/>
          </w:tcPr>
          <w:p w:rsidR="008B32AF" w:rsidRPr="00100E0E" w:rsidRDefault="008B32AF" w:rsidP="005C27E6">
            <w:pPr>
              <w:rPr>
                <w:rFonts w:asciiTheme="minorHAnsi" w:hAnsiTheme="minorHAnsi"/>
                <w:sz w:val="22"/>
                <w:szCs w:val="22"/>
              </w:rPr>
            </w:pPr>
          </w:p>
        </w:tc>
        <w:tc>
          <w:tcPr>
            <w:tcW w:w="4312" w:type="dxa"/>
            <w:shd w:val="clear" w:color="auto" w:fill="auto"/>
            <w:noWrap/>
          </w:tcPr>
          <w:p w:rsidR="008B32AF" w:rsidRPr="00100E0E" w:rsidRDefault="00990FB1" w:rsidP="005C27E6">
            <w:pPr>
              <w:rPr>
                <w:rFonts w:ascii="Calibri" w:eastAsia="Times New Roman" w:hAnsi="Calibri"/>
                <w:color w:val="000000"/>
                <w:sz w:val="22"/>
                <w:szCs w:val="22"/>
              </w:rPr>
            </w:pPr>
            <w:r w:rsidRPr="00100E0E">
              <w:rPr>
                <w:rFonts w:asciiTheme="minorHAnsi" w:hAnsiTheme="minorHAnsi"/>
                <w:sz w:val="22"/>
                <w:szCs w:val="22"/>
              </w:rPr>
              <w:t xml:space="preserve">   Mild impairment (&gt;0.3 - </w:t>
            </w:r>
            <w:r w:rsidRPr="00100E0E">
              <w:rPr>
                <w:rFonts w:ascii="Symbol" w:hAnsi="Symbol"/>
                <w:sz w:val="22"/>
                <w:szCs w:val="22"/>
              </w:rPr>
              <w:sym w:font="Symbol" w:char="F0A3"/>
            </w:r>
            <w:r w:rsidRPr="00100E0E">
              <w:rPr>
                <w:rFonts w:asciiTheme="minorHAnsi" w:hAnsiTheme="minorHAnsi"/>
                <w:sz w:val="22"/>
                <w:szCs w:val="22"/>
              </w:rPr>
              <w:t xml:space="preserve"> 0.5)</w:t>
            </w:r>
          </w:p>
        </w:tc>
        <w:tc>
          <w:tcPr>
            <w:tcW w:w="1488" w:type="dxa"/>
            <w:shd w:val="clear" w:color="auto" w:fill="auto"/>
            <w:noWrap/>
            <w:vAlign w:val="bottom"/>
          </w:tcPr>
          <w:p w:rsidR="008B32AF" w:rsidRPr="00100E0E" w:rsidRDefault="00990FB1" w:rsidP="00E47CBC">
            <w:pPr>
              <w:rPr>
                <w:rFonts w:ascii="Calibri" w:eastAsia="Times New Roman" w:hAnsi="Calibri"/>
                <w:color w:val="000000"/>
                <w:sz w:val="22"/>
                <w:szCs w:val="22"/>
              </w:rPr>
            </w:pPr>
            <w:r w:rsidRPr="00100E0E">
              <w:rPr>
                <w:rFonts w:ascii="Calibri" w:eastAsia="Times New Roman" w:hAnsi="Calibri"/>
                <w:color w:val="000000"/>
                <w:sz w:val="22"/>
                <w:szCs w:val="22"/>
              </w:rPr>
              <w:t>28.41</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5.09</w:t>
            </w:r>
          </w:p>
        </w:tc>
        <w:tc>
          <w:tcPr>
            <w:tcW w:w="1309" w:type="dxa"/>
            <w:shd w:val="clear" w:color="auto" w:fill="auto"/>
            <w:noWrap/>
            <w:vAlign w:val="bottom"/>
          </w:tcPr>
          <w:p w:rsidR="008B32AF" w:rsidRPr="00100E0E" w:rsidRDefault="00990FB1" w:rsidP="00E47CBC">
            <w:pPr>
              <w:rPr>
                <w:rFonts w:ascii="Calibri" w:eastAsia="Times New Roman" w:hAnsi="Calibri"/>
                <w:color w:val="000000"/>
                <w:sz w:val="22"/>
                <w:szCs w:val="22"/>
              </w:rPr>
            </w:pPr>
            <w:r w:rsidRPr="00100E0E">
              <w:rPr>
                <w:rFonts w:ascii="Calibri" w:eastAsia="Times New Roman" w:hAnsi="Calibri"/>
                <w:color w:val="000000"/>
                <w:sz w:val="22"/>
                <w:szCs w:val="22"/>
              </w:rPr>
              <w:t>23.12</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6.76</w:t>
            </w:r>
          </w:p>
        </w:tc>
        <w:tc>
          <w:tcPr>
            <w:tcW w:w="1390" w:type="dxa"/>
            <w:shd w:val="clear" w:color="auto" w:fill="auto"/>
            <w:noWrap/>
            <w:vAlign w:val="bottom"/>
          </w:tcPr>
          <w:p w:rsidR="008B32AF" w:rsidRPr="00100E0E" w:rsidRDefault="00990FB1" w:rsidP="00E47CBC">
            <w:pPr>
              <w:rPr>
                <w:rFonts w:ascii="Calibri" w:eastAsia="Times New Roman" w:hAnsi="Calibri"/>
                <w:color w:val="000000"/>
                <w:sz w:val="22"/>
                <w:szCs w:val="22"/>
              </w:rPr>
            </w:pPr>
            <w:r w:rsidRPr="00100E0E">
              <w:rPr>
                <w:rFonts w:ascii="Calibri" w:eastAsia="Times New Roman" w:hAnsi="Calibri"/>
                <w:color w:val="000000"/>
                <w:sz w:val="22"/>
                <w:szCs w:val="22"/>
              </w:rPr>
              <w:t>51.54</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10.69</w:t>
            </w:r>
          </w:p>
        </w:tc>
      </w:tr>
      <w:tr w:rsidR="007072DF" w:rsidRPr="00100E0E" w:rsidTr="007A27E0">
        <w:trPr>
          <w:trHeight w:val="334"/>
        </w:trPr>
        <w:tc>
          <w:tcPr>
            <w:tcW w:w="1607" w:type="dxa"/>
            <w:vMerge/>
          </w:tcPr>
          <w:p w:rsidR="008B32AF" w:rsidRPr="00100E0E" w:rsidRDefault="008B32AF" w:rsidP="005C27E6">
            <w:pPr>
              <w:rPr>
                <w:rFonts w:asciiTheme="minorHAnsi" w:hAnsiTheme="minorHAnsi"/>
                <w:sz w:val="22"/>
                <w:szCs w:val="22"/>
              </w:rPr>
            </w:pPr>
          </w:p>
        </w:tc>
        <w:tc>
          <w:tcPr>
            <w:tcW w:w="4312" w:type="dxa"/>
            <w:shd w:val="clear" w:color="auto" w:fill="auto"/>
            <w:noWrap/>
          </w:tcPr>
          <w:p w:rsidR="008B32AF" w:rsidRPr="00100E0E" w:rsidRDefault="00990FB1" w:rsidP="005C27E6">
            <w:pPr>
              <w:rPr>
                <w:rFonts w:ascii="Calibri" w:eastAsia="Times New Roman" w:hAnsi="Calibri"/>
                <w:color w:val="000000"/>
                <w:sz w:val="22"/>
                <w:szCs w:val="22"/>
              </w:rPr>
            </w:pPr>
            <w:r w:rsidRPr="00100E0E">
              <w:rPr>
                <w:rFonts w:asciiTheme="minorHAnsi" w:hAnsiTheme="minorHAnsi"/>
                <w:sz w:val="22"/>
                <w:szCs w:val="22"/>
              </w:rPr>
              <w:t xml:space="preserve">   Moderate impairment (&gt;0.5 - </w:t>
            </w:r>
            <w:r w:rsidRPr="00100E0E">
              <w:rPr>
                <w:rFonts w:ascii="Symbol" w:hAnsi="Symbol"/>
                <w:sz w:val="22"/>
                <w:szCs w:val="22"/>
              </w:rPr>
              <w:sym w:font="Symbol" w:char="F0A3"/>
            </w:r>
            <w:r w:rsidRPr="00100E0E">
              <w:rPr>
                <w:rFonts w:asciiTheme="minorHAnsi" w:hAnsiTheme="minorHAnsi"/>
                <w:sz w:val="22"/>
                <w:szCs w:val="22"/>
              </w:rPr>
              <w:t xml:space="preserve"> 1)</w:t>
            </w:r>
          </w:p>
        </w:tc>
        <w:tc>
          <w:tcPr>
            <w:tcW w:w="1488" w:type="dxa"/>
            <w:shd w:val="clear" w:color="auto" w:fill="auto"/>
            <w:noWrap/>
            <w:vAlign w:val="bottom"/>
          </w:tcPr>
          <w:p w:rsidR="008B32AF" w:rsidRPr="00100E0E" w:rsidRDefault="00990FB1" w:rsidP="00E47CBC">
            <w:pPr>
              <w:rPr>
                <w:rFonts w:ascii="Calibri" w:eastAsia="Times New Roman" w:hAnsi="Calibri"/>
                <w:color w:val="000000"/>
                <w:sz w:val="22"/>
                <w:szCs w:val="22"/>
              </w:rPr>
            </w:pPr>
            <w:r w:rsidRPr="00100E0E">
              <w:rPr>
                <w:rFonts w:ascii="Calibri" w:eastAsia="Times New Roman" w:hAnsi="Calibri"/>
                <w:color w:val="000000"/>
                <w:sz w:val="22"/>
                <w:szCs w:val="22"/>
              </w:rPr>
              <w:t>26.91</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4.40</w:t>
            </w:r>
          </w:p>
        </w:tc>
        <w:tc>
          <w:tcPr>
            <w:tcW w:w="1309" w:type="dxa"/>
            <w:shd w:val="clear" w:color="auto" w:fill="auto"/>
            <w:noWrap/>
            <w:vAlign w:val="bottom"/>
          </w:tcPr>
          <w:p w:rsidR="008B32AF" w:rsidRPr="00100E0E" w:rsidRDefault="00990FB1" w:rsidP="00E47CBC">
            <w:pPr>
              <w:rPr>
                <w:rFonts w:ascii="Calibri" w:eastAsia="Times New Roman" w:hAnsi="Calibri"/>
                <w:color w:val="000000"/>
                <w:sz w:val="22"/>
                <w:szCs w:val="22"/>
              </w:rPr>
            </w:pPr>
            <w:r w:rsidRPr="00100E0E">
              <w:rPr>
                <w:rFonts w:ascii="Calibri" w:eastAsia="Times New Roman" w:hAnsi="Calibri"/>
                <w:color w:val="000000"/>
                <w:sz w:val="22"/>
                <w:szCs w:val="22"/>
              </w:rPr>
              <w:t>24</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4.61</w:t>
            </w:r>
          </w:p>
        </w:tc>
        <w:tc>
          <w:tcPr>
            <w:tcW w:w="1390" w:type="dxa"/>
            <w:shd w:val="clear" w:color="auto" w:fill="auto"/>
            <w:noWrap/>
            <w:vAlign w:val="bottom"/>
          </w:tcPr>
          <w:p w:rsidR="008B32AF" w:rsidRPr="00100E0E" w:rsidRDefault="00990FB1" w:rsidP="00E47CBC">
            <w:pPr>
              <w:rPr>
                <w:rFonts w:ascii="Calibri" w:eastAsia="Times New Roman" w:hAnsi="Calibri"/>
                <w:color w:val="000000"/>
                <w:sz w:val="22"/>
                <w:szCs w:val="22"/>
              </w:rPr>
            </w:pPr>
            <w:r w:rsidRPr="00100E0E">
              <w:rPr>
                <w:rFonts w:ascii="Calibri" w:eastAsia="Times New Roman" w:hAnsi="Calibri"/>
                <w:color w:val="000000"/>
                <w:sz w:val="22"/>
                <w:szCs w:val="22"/>
              </w:rPr>
              <w:t>50.91</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8.29</w:t>
            </w:r>
          </w:p>
        </w:tc>
      </w:tr>
      <w:tr w:rsidR="007072DF" w:rsidRPr="00100E0E" w:rsidTr="007A27E0">
        <w:trPr>
          <w:trHeight w:val="300"/>
        </w:trPr>
        <w:tc>
          <w:tcPr>
            <w:tcW w:w="1607" w:type="dxa"/>
            <w:vMerge/>
          </w:tcPr>
          <w:p w:rsidR="008B32AF" w:rsidRPr="00100E0E" w:rsidRDefault="008B32AF" w:rsidP="005C27E6">
            <w:pPr>
              <w:rPr>
                <w:rFonts w:asciiTheme="minorHAnsi" w:hAnsiTheme="minorHAnsi"/>
                <w:sz w:val="22"/>
                <w:szCs w:val="22"/>
              </w:rPr>
            </w:pPr>
          </w:p>
        </w:tc>
        <w:tc>
          <w:tcPr>
            <w:tcW w:w="4312" w:type="dxa"/>
            <w:shd w:val="clear" w:color="auto" w:fill="auto"/>
            <w:noWrap/>
          </w:tcPr>
          <w:p w:rsidR="008B32AF" w:rsidRPr="00100E0E" w:rsidRDefault="00990FB1" w:rsidP="002E6573">
            <w:pPr>
              <w:rPr>
                <w:rFonts w:ascii="Calibri" w:eastAsia="Times New Roman" w:hAnsi="Calibri"/>
                <w:color w:val="000000"/>
                <w:sz w:val="22"/>
                <w:szCs w:val="22"/>
              </w:rPr>
            </w:pPr>
            <w:r w:rsidRPr="00100E0E">
              <w:rPr>
                <w:rFonts w:asciiTheme="minorHAnsi" w:hAnsiTheme="minorHAnsi"/>
                <w:sz w:val="22"/>
                <w:szCs w:val="22"/>
              </w:rPr>
              <w:t xml:space="preserve">   Severe impairment (1-1.3) or blindness (&gt;1.3)</w:t>
            </w:r>
          </w:p>
        </w:tc>
        <w:tc>
          <w:tcPr>
            <w:tcW w:w="1488" w:type="dxa"/>
            <w:shd w:val="clear" w:color="auto" w:fill="auto"/>
            <w:noWrap/>
            <w:vAlign w:val="bottom"/>
          </w:tcPr>
          <w:p w:rsidR="008B32AF" w:rsidRPr="00100E0E" w:rsidRDefault="00990FB1" w:rsidP="00E47CBC">
            <w:pPr>
              <w:rPr>
                <w:rFonts w:ascii="Calibri" w:eastAsia="Times New Roman" w:hAnsi="Calibri"/>
                <w:color w:val="000000"/>
                <w:sz w:val="22"/>
                <w:szCs w:val="22"/>
              </w:rPr>
            </w:pPr>
            <w:r w:rsidRPr="00100E0E">
              <w:rPr>
                <w:rFonts w:ascii="Calibri" w:eastAsia="Times New Roman" w:hAnsi="Calibri"/>
                <w:color w:val="000000"/>
                <w:sz w:val="22"/>
                <w:szCs w:val="22"/>
              </w:rPr>
              <w:t>30.89</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3.69</w:t>
            </w:r>
          </w:p>
        </w:tc>
        <w:tc>
          <w:tcPr>
            <w:tcW w:w="1309" w:type="dxa"/>
            <w:shd w:val="clear" w:color="auto" w:fill="auto"/>
            <w:noWrap/>
            <w:vAlign w:val="bottom"/>
          </w:tcPr>
          <w:p w:rsidR="008B32AF" w:rsidRPr="00100E0E" w:rsidRDefault="00990FB1" w:rsidP="00E47CBC">
            <w:pPr>
              <w:rPr>
                <w:rFonts w:ascii="Calibri" w:eastAsia="Times New Roman" w:hAnsi="Calibri"/>
                <w:color w:val="000000"/>
                <w:sz w:val="22"/>
                <w:szCs w:val="22"/>
              </w:rPr>
            </w:pPr>
            <w:r w:rsidRPr="00100E0E">
              <w:rPr>
                <w:rFonts w:ascii="Calibri" w:eastAsia="Times New Roman" w:hAnsi="Calibri"/>
                <w:color w:val="000000"/>
                <w:sz w:val="22"/>
                <w:szCs w:val="22"/>
              </w:rPr>
              <w:t>27.29</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6.58</w:t>
            </w:r>
          </w:p>
        </w:tc>
        <w:tc>
          <w:tcPr>
            <w:tcW w:w="1390" w:type="dxa"/>
            <w:shd w:val="clear" w:color="auto" w:fill="auto"/>
            <w:noWrap/>
            <w:vAlign w:val="bottom"/>
          </w:tcPr>
          <w:p w:rsidR="008B32AF" w:rsidRPr="00100E0E" w:rsidRDefault="00990FB1" w:rsidP="00E47CBC">
            <w:pPr>
              <w:rPr>
                <w:rFonts w:ascii="Calibri" w:eastAsia="Times New Roman" w:hAnsi="Calibri"/>
                <w:color w:val="000000"/>
                <w:sz w:val="22"/>
                <w:szCs w:val="22"/>
              </w:rPr>
            </w:pPr>
            <w:r w:rsidRPr="00100E0E">
              <w:rPr>
                <w:rFonts w:ascii="Calibri" w:eastAsia="Times New Roman" w:hAnsi="Calibri"/>
                <w:color w:val="000000"/>
                <w:sz w:val="22"/>
                <w:szCs w:val="22"/>
              </w:rPr>
              <w:t>58.17</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9.70</w:t>
            </w:r>
          </w:p>
        </w:tc>
      </w:tr>
      <w:tr w:rsidR="007072DF" w:rsidRPr="00100E0E" w:rsidTr="007A27E0">
        <w:trPr>
          <w:trHeight w:val="300"/>
        </w:trPr>
        <w:tc>
          <w:tcPr>
            <w:tcW w:w="1607" w:type="dxa"/>
            <w:vMerge/>
          </w:tcPr>
          <w:p w:rsidR="00E47CBC" w:rsidRPr="00100E0E" w:rsidRDefault="00E47CBC" w:rsidP="005C27E6">
            <w:pPr>
              <w:rPr>
                <w:rFonts w:ascii="Calibri" w:eastAsia="Times New Roman" w:hAnsi="Calibri"/>
                <w:color w:val="000000"/>
                <w:sz w:val="22"/>
                <w:szCs w:val="22"/>
              </w:rPr>
            </w:pPr>
          </w:p>
        </w:tc>
        <w:tc>
          <w:tcPr>
            <w:tcW w:w="4312" w:type="dxa"/>
            <w:shd w:val="clear" w:color="auto" w:fill="auto"/>
            <w:noWrap/>
            <w:vAlign w:val="bottom"/>
          </w:tcPr>
          <w:p w:rsidR="00E47CBC"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p value</w:t>
            </w:r>
          </w:p>
        </w:tc>
        <w:tc>
          <w:tcPr>
            <w:tcW w:w="1488" w:type="dxa"/>
            <w:shd w:val="clear" w:color="auto" w:fill="auto"/>
            <w:noWrap/>
            <w:vAlign w:val="bottom"/>
          </w:tcPr>
          <w:p w:rsidR="00E47CBC" w:rsidRPr="00100E0E" w:rsidRDefault="00990FB1" w:rsidP="00E47CBC">
            <w:pPr>
              <w:jc w:val="right"/>
              <w:rPr>
                <w:rFonts w:ascii="Calibri" w:eastAsia="Times New Roman" w:hAnsi="Calibri"/>
                <w:color w:val="000000"/>
                <w:sz w:val="22"/>
                <w:szCs w:val="22"/>
              </w:rPr>
            </w:pPr>
            <w:r w:rsidRPr="00100E0E">
              <w:rPr>
                <w:rFonts w:ascii="Calibri" w:eastAsia="Times New Roman" w:hAnsi="Calibri"/>
                <w:color w:val="000000"/>
                <w:sz w:val="22"/>
                <w:szCs w:val="22"/>
              </w:rPr>
              <w:t>0.601</w:t>
            </w:r>
          </w:p>
        </w:tc>
        <w:tc>
          <w:tcPr>
            <w:tcW w:w="1309" w:type="dxa"/>
            <w:shd w:val="clear" w:color="auto" w:fill="auto"/>
            <w:noWrap/>
            <w:vAlign w:val="bottom"/>
          </w:tcPr>
          <w:p w:rsidR="00E47CBC" w:rsidRPr="00100E0E" w:rsidRDefault="00990FB1" w:rsidP="00E47CBC">
            <w:pPr>
              <w:jc w:val="right"/>
              <w:rPr>
                <w:rFonts w:ascii="Calibri" w:eastAsia="Times New Roman" w:hAnsi="Calibri"/>
                <w:color w:val="000000"/>
                <w:sz w:val="22"/>
                <w:szCs w:val="22"/>
              </w:rPr>
            </w:pPr>
            <w:r w:rsidRPr="00100E0E">
              <w:rPr>
                <w:rFonts w:ascii="Calibri" w:eastAsia="Times New Roman" w:hAnsi="Calibri"/>
                <w:color w:val="000000"/>
                <w:sz w:val="22"/>
                <w:szCs w:val="22"/>
              </w:rPr>
              <w:t>0.729</w:t>
            </w:r>
          </w:p>
        </w:tc>
        <w:tc>
          <w:tcPr>
            <w:tcW w:w="1390" w:type="dxa"/>
            <w:shd w:val="clear" w:color="auto" w:fill="auto"/>
            <w:noWrap/>
            <w:vAlign w:val="bottom"/>
          </w:tcPr>
          <w:p w:rsidR="00E47CBC" w:rsidRPr="00100E0E" w:rsidRDefault="00990FB1" w:rsidP="00E47CBC">
            <w:pPr>
              <w:jc w:val="right"/>
              <w:rPr>
                <w:rFonts w:ascii="Calibri" w:eastAsia="Times New Roman" w:hAnsi="Calibri"/>
                <w:color w:val="000000"/>
                <w:sz w:val="22"/>
                <w:szCs w:val="22"/>
              </w:rPr>
            </w:pPr>
            <w:r w:rsidRPr="00100E0E">
              <w:rPr>
                <w:rFonts w:ascii="Calibri" w:eastAsia="Times New Roman" w:hAnsi="Calibri"/>
                <w:color w:val="000000"/>
                <w:sz w:val="22"/>
                <w:szCs w:val="22"/>
              </w:rPr>
              <w:t>0.983</w:t>
            </w:r>
          </w:p>
        </w:tc>
      </w:tr>
      <w:tr w:rsidR="007072DF" w:rsidRPr="00100E0E" w:rsidTr="007A27E0">
        <w:trPr>
          <w:trHeight w:val="328"/>
        </w:trPr>
        <w:tc>
          <w:tcPr>
            <w:tcW w:w="1607" w:type="dxa"/>
            <w:vMerge w:val="restart"/>
            <w:tcBorders>
              <w:top w:val="double" w:sz="4" w:space="0" w:color="000000"/>
            </w:tcBorders>
          </w:tcPr>
          <w:p w:rsidR="008B32AF" w:rsidRPr="00100E0E" w:rsidRDefault="00990FB1" w:rsidP="005C27E6">
            <w:pPr>
              <w:rPr>
                <w:rFonts w:asciiTheme="minorHAnsi" w:hAnsiTheme="minorHAnsi"/>
                <w:sz w:val="22"/>
                <w:szCs w:val="22"/>
              </w:rPr>
            </w:pPr>
            <w:r w:rsidRPr="00100E0E">
              <w:rPr>
                <w:rFonts w:ascii="Calibri" w:eastAsia="Times New Roman" w:hAnsi="Calibri"/>
                <w:color w:val="000000"/>
                <w:sz w:val="22"/>
                <w:szCs w:val="22"/>
              </w:rPr>
              <w:t xml:space="preserve">Visual impairment at </w:t>
            </w:r>
            <w:r w:rsidR="00E80E9C" w:rsidRPr="00100E0E">
              <w:rPr>
                <w:rFonts w:ascii="Calibri" w:eastAsia="Times New Roman" w:hAnsi="Calibri"/>
                <w:color w:val="000000"/>
                <w:sz w:val="22"/>
                <w:szCs w:val="22"/>
              </w:rPr>
              <w:t>the time of the study</w:t>
            </w:r>
          </w:p>
        </w:tc>
        <w:tc>
          <w:tcPr>
            <w:tcW w:w="4312" w:type="dxa"/>
            <w:tcBorders>
              <w:top w:val="double" w:sz="4" w:space="0" w:color="000000"/>
            </w:tcBorders>
            <w:shd w:val="clear" w:color="auto" w:fill="auto"/>
            <w:noWrap/>
          </w:tcPr>
          <w:p w:rsidR="008B32AF" w:rsidRPr="00100E0E" w:rsidRDefault="00990FB1" w:rsidP="005C27E6">
            <w:pPr>
              <w:rPr>
                <w:rFonts w:ascii="Calibri" w:eastAsia="Times New Roman" w:hAnsi="Calibri"/>
                <w:color w:val="000000"/>
                <w:sz w:val="22"/>
                <w:szCs w:val="22"/>
              </w:rPr>
            </w:pPr>
            <w:r w:rsidRPr="00100E0E">
              <w:rPr>
                <w:rFonts w:asciiTheme="minorHAnsi" w:hAnsiTheme="minorHAnsi"/>
                <w:sz w:val="22"/>
                <w:szCs w:val="22"/>
              </w:rPr>
              <w:t>No impairment</w:t>
            </w:r>
          </w:p>
        </w:tc>
        <w:tc>
          <w:tcPr>
            <w:tcW w:w="1488" w:type="dxa"/>
            <w:tcBorders>
              <w:top w:val="double" w:sz="4" w:space="0" w:color="000000"/>
            </w:tcBorders>
            <w:shd w:val="clear" w:color="auto" w:fill="auto"/>
            <w:noWrap/>
            <w:vAlign w:val="bottom"/>
          </w:tcPr>
          <w:p w:rsidR="008B32AF" w:rsidRPr="00100E0E" w:rsidRDefault="00990FB1" w:rsidP="002E6573">
            <w:pPr>
              <w:rPr>
                <w:rFonts w:ascii="Calibri" w:eastAsia="Times New Roman" w:hAnsi="Calibri"/>
                <w:color w:val="000000"/>
                <w:sz w:val="22"/>
                <w:szCs w:val="22"/>
              </w:rPr>
            </w:pPr>
            <w:r w:rsidRPr="00100E0E">
              <w:rPr>
                <w:rFonts w:ascii="Calibri" w:eastAsia="Times New Roman" w:hAnsi="Calibri"/>
                <w:color w:val="000000"/>
                <w:sz w:val="22"/>
                <w:szCs w:val="22"/>
              </w:rPr>
              <w:t>29.85</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3.82</w:t>
            </w:r>
          </w:p>
        </w:tc>
        <w:tc>
          <w:tcPr>
            <w:tcW w:w="1309" w:type="dxa"/>
            <w:tcBorders>
              <w:top w:val="double" w:sz="4" w:space="0" w:color="000000"/>
            </w:tcBorders>
            <w:shd w:val="clear" w:color="auto" w:fill="auto"/>
            <w:noWrap/>
            <w:vAlign w:val="bottom"/>
          </w:tcPr>
          <w:p w:rsidR="008B32AF" w:rsidRPr="00100E0E" w:rsidRDefault="00990FB1" w:rsidP="002E6573">
            <w:pPr>
              <w:rPr>
                <w:rFonts w:ascii="Calibri" w:eastAsia="Times New Roman" w:hAnsi="Calibri"/>
                <w:color w:val="000000"/>
                <w:sz w:val="22"/>
                <w:szCs w:val="22"/>
              </w:rPr>
            </w:pPr>
            <w:r w:rsidRPr="00100E0E">
              <w:rPr>
                <w:rFonts w:ascii="Calibri" w:eastAsia="Times New Roman" w:hAnsi="Calibri"/>
                <w:color w:val="000000"/>
                <w:sz w:val="22"/>
                <w:szCs w:val="22"/>
              </w:rPr>
              <w:t>24.92</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6.46</w:t>
            </w:r>
          </w:p>
        </w:tc>
        <w:tc>
          <w:tcPr>
            <w:tcW w:w="1390" w:type="dxa"/>
            <w:tcBorders>
              <w:top w:val="double" w:sz="4" w:space="0" w:color="000000"/>
            </w:tcBorders>
            <w:shd w:val="clear" w:color="auto" w:fill="auto"/>
            <w:noWrap/>
            <w:vAlign w:val="bottom"/>
          </w:tcPr>
          <w:p w:rsidR="008B32AF" w:rsidRPr="00100E0E" w:rsidRDefault="00990FB1" w:rsidP="002E6573">
            <w:pPr>
              <w:rPr>
                <w:rFonts w:ascii="Calibri" w:eastAsia="Times New Roman" w:hAnsi="Calibri"/>
                <w:color w:val="000000"/>
                <w:sz w:val="22"/>
                <w:szCs w:val="22"/>
              </w:rPr>
            </w:pPr>
            <w:r w:rsidRPr="00100E0E">
              <w:rPr>
                <w:rFonts w:ascii="Calibri" w:eastAsia="Times New Roman" w:hAnsi="Calibri"/>
                <w:color w:val="000000"/>
                <w:sz w:val="22"/>
                <w:szCs w:val="22"/>
              </w:rPr>
              <w:t>54.76</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9.41</w:t>
            </w:r>
          </w:p>
        </w:tc>
      </w:tr>
      <w:tr w:rsidR="007072DF" w:rsidRPr="00100E0E" w:rsidTr="007A27E0">
        <w:trPr>
          <w:trHeight w:val="300"/>
        </w:trPr>
        <w:tc>
          <w:tcPr>
            <w:tcW w:w="1607" w:type="dxa"/>
            <w:vMerge/>
          </w:tcPr>
          <w:p w:rsidR="008B32AF" w:rsidRPr="00100E0E" w:rsidRDefault="008B32AF" w:rsidP="005C27E6">
            <w:pPr>
              <w:rPr>
                <w:rFonts w:asciiTheme="minorHAnsi" w:hAnsiTheme="minorHAnsi"/>
                <w:sz w:val="22"/>
                <w:szCs w:val="22"/>
              </w:rPr>
            </w:pPr>
          </w:p>
        </w:tc>
        <w:tc>
          <w:tcPr>
            <w:tcW w:w="4312" w:type="dxa"/>
            <w:shd w:val="clear" w:color="auto" w:fill="auto"/>
            <w:noWrap/>
          </w:tcPr>
          <w:p w:rsidR="008B32AF" w:rsidRPr="00100E0E" w:rsidRDefault="00990FB1" w:rsidP="005C27E6">
            <w:pPr>
              <w:rPr>
                <w:rFonts w:ascii="Calibri" w:eastAsia="Times New Roman" w:hAnsi="Calibri"/>
                <w:color w:val="000000"/>
                <w:sz w:val="22"/>
                <w:szCs w:val="22"/>
              </w:rPr>
            </w:pPr>
            <w:r w:rsidRPr="00100E0E">
              <w:rPr>
                <w:rFonts w:asciiTheme="minorHAnsi" w:hAnsiTheme="minorHAnsi"/>
                <w:sz w:val="22"/>
                <w:szCs w:val="22"/>
              </w:rPr>
              <w:t>Mild impairment</w:t>
            </w:r>
          </w:p>
        </w:tc>
        <w:tc>
          <w:tcPr>
            <w:tcW w:w="1488" w:type="dxa"/>
            <w:shd w:val="clear" w:color="auto" w:fill="auto"/>
            <w:noWrap/>
            <w:vAlign w:val="bottom"/>
          </w:tcPr>
          <w:p w:rsidR="008B32AF" w:rsidRPr="00100E0E" w:rsidRDefault="00990FB1" w:rsidP="002E6573">
            <w:pPr>
              <w:rPr>
                <w:rFonts w:ascii="Calibri" w:eastAsia="Times New Roman" w:hAnsi="Calibri"/>
                <w:color w:val="000000"/>
                <w:sz w:val="22"/>
                <w:szCs w:val="22"/>
              </w:rPr>
            </w:pPr>
            <w:r w:rsidRPr="00100E0E">
              <w:rPr>
                <w:rFonts w:ascii="Calibri" w:eastAsia="Times New Roman" w:hAnsi="Calibri"/>
                <w:color w:val="000000"/>
                <w:sz w:val="22"/>
                <w:szCs w:val="22"/>
              </w:rPr>
              <w:t>26.93</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5.06</w:t>
            </w:r>
          </w:p>
        </w:tc>
        <w:tc>
          <w:tcPr>
            <w:tcW w:w="1309" w:type="dxa"/>
            <w:shd w:val="clear" w:color="auto" w:fill="auto"/>
            <w:noWrap/>
            <w:vAlign w:val="bottom"/>
          </w:tcPr>
          <w:p w:rsidR="008B32AF" w:rsidRPr="00100E0E" w:rsidRDefault="00990FB1" w:rsidP="002E6573">
            <w:pPr>
              <w:rPr>
                <w:rFonts w:ascii="Calibri" w:eastAsia="Times New Roman" w:hAnsi="Calibri"/>
                <w:color w:val="000000"/>
                <w:sz w:val="22"/>
                <w:szCs w:val="22"/>
              </w:rPr>
            </w:pPr>
            <w:r w:rsidRPr="00100E0E">
              <w:rPr>
                <w:rFonts w:ascii="Calibri" w:eastAsia="Times New Roman" w:hAnsi="Calibri"/>
                <w:color w:val="000000"/>
                <w:sz w:val="22"/>
                <w:szCs w:val="22"/>
              </w:rPr>
              <w:t>23.16</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5.75</w:t>
            </w:r>
          </w:p>
        </w:tc>
        <w:tc>
          <w:tcPr>
            <w:tcW w:w="1390" w:type="dxa"/>
            <w:shd w:val="clear" w:color="auto" w:fill="auto"/>
            <w:noWrap/>
            <w:vAlign w:val="bottom"/>
          </w:tcPr>
          <w:p w:rsidR="008B32AF" w:rsidRPr="00100E0E" w:rsidRDefault="00990FB1" w:rsidP="002E6573">
            <w:pPr>
              <w:rPr>
                <w:rFonts w:ascii="Calibri" w:eastAsia="Times New Roman" w:hAnsi="Calibri"/>
                <w:color w:val="000000"/>
                <w:sz w:val="22"/>
                <w:szCs w:val="22"/>
              </w:rPr>
            </w:pPr>
            <w:r w:rsidRPr="00100E0E">
              <w:rPr>
                <w:rFonts w:ascii="Calibri" w:eastAsia="Times New Roman" w:hAnsi="Calibri"/>
                <w:color w:val="000000"/>
                <w:sz w:val="22"/>
                <w:szCs w:val="22"/>
              </w:rPr>
              <w:t>50.09</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9.68</w:t>
            </w:r>
          </w:p>
        </w:tc>
      </w:tr>
      <w:tr w:rsidR="007072DF" w:rsidRPr="00100E0E" w:rsidTr="007A27E0">
        <w:trPr>
          <w:trHeight w:val="300"/>
        </w:trPr>
        <w:tc>
          <w:tcPr>
            <w:tcW w:w="1607" w:type="dxa"/>
            <w:vMerge/>
          </w:tcPr>
          <w:p w:rsidR="008B32AF" w:rsidRPr="00100E0E" w:rsidRDefault="008B32AF" w:rsidP="005C27E6">
            <w:pPr>
              <w:rPr>
                <w:rFonts w:asciiTheme="minorHAnsi" w:hAnsiTheme="minorHAnsi"/>
                <w:sz w:val="22"/>
                <w:szCs w:val="22"/>
              </w:rPr>
            </w:pPr>
          </w:p>
        </w:tc>
        <w:tc>
          <w:tcPr>
            <w:tcW w:w="4312" w:type="dxa"/>
            <w:shd w:val="clear" w:color="auto" w:fill="auto"/>
            <w:noWrap/>
          </w:tcPr>
          <w:p w:rsidR="008B32AF" w:rsidRPr="00100E0E" w:rsidRDefault="00990FB1" w:rsidP="005C27E6">
            <w:pPr>
              <w:rPr>
                <w:rFonts w:ascii="Calibri" w:eastAsia="Times New Roman" w:hAnsi="Calibri"/>
                <w:color w:val="000000"/>
                <w:sz w:val="22"/>
                <w:szCs w:val="22"/>
              </w:rPr>
            </w:pPr>
            <w:r w:rsidRPr="00100E0E">
              <w:rPr>
                <w:rFonts w:asciiTheme="minorHAnsi" w:hAnsiTheme="minorHAnsi"/>
                <w:sz w:val="22"/>
                <w:szCs w:val="22"/>
              </w:rPr>
              <w:t>Moderate impairment</w:t>
            </w:r>
          </w:p>
        </w:tc>
        <w:tc>
          <w:tcPr>
            <w:tcW w:w="1488" w:type="dxa"/>
            <w:shd w:val="clear" w:color="auto" w:fill="auto"/>
            <w:noWrap/>
            <w:vAlign w:val="bottom"/>
          </w:tcPr>
          <w:p w:rsidR="008B32AF" w:rsidRPr="00100E0E" w:rsidRDefault="00990FB1" w:rsidP="002E6573">
            <w:pPr>
              <w:rPr>
                <w:rFonts w:ascii="Calibri" w:eastAsia="Times New Roman" w:hAnsi="Calibri"/>
                <w:color w:val="000000"/>
                <w:sz w:val="22"/>
                <w:szCs w:val="22"/>
              </w:rPr>
            </w:pPr>
            <w:r w:rsidRPr="00100E0E">
              <w:rPr>
                <w:rFonts w:ascii="Calibri" w:eastAsia="Times New Roman" w:hAnsi="Calibri"/>
                <w:color w:val="000000"/>
                <w:sz w:val="22"/>
                <w:szCs w:val="22"/>
              </w:rPr>
              <w:t>27.18</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5.41</w:t>
            </w:r>
          </w:p>
        </w:tc>
        <w:tc>
          <w:tcPr>
            <w:tcW w:w="1309" w:type="dxa"/>
            <w:shd w:val="clear" w:color="auto" w:fill="auto"/>
            <w:noWrap/>
            <w:vAlign w:val="bottom"/>
          </w:tcPr>
          <w:p w:rsidR="008B32AF" w:rsidRPr="00100E0E" w:rsidRDefault="00990FB1" w:rsidP="002E6573">
            <w:pPr>
              <w:rPr>
                <w:rFonts w:ascii="Calibri" w:eastAsia="Times New Roman" w:hAnsi="Calibri"/>
                <w:color w:val="000000"/>
                <w:sz w:val="22"/>
                <w:szCs w:val="22"/>
              </w:rPr>
            </w:pPr>
            <w:r w:rsidRPr="00100E0E">
              <w:rPr>
                <w:rFonts w:ascii="Calibri" w:eastAsia="Times New Roman" w:hAnsi="Calibri"/>
                <w:color w:val="000000"/>
                <w:sz w:val="22"/>
                <w:szCs w:val="22"/>
              </w:rPr>
              <w:t>25.5</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6.38</w:t>
            </w:r>
          </w:p>
        </w:tc>
        <w:tc>
          <w:tcPr>
            <w:tcW w:w="1390" w:type="dxa"/>
            <w:shd w:val="clear" w:color="auto" w:fill="auto"/>
            <w:noWrap/>
            <w:vAlign w:val="bottom"/>
          </w:tcPr>
          <w:p w:rsidR="008B32AF" w:rsidRPr="00100E0E" w:rsidRDefault="00990FB1" w:rsidP="002E6573">
            <w:pPr>
              <w:rPr>
                <w:rFonts w:ascii="Calibri" w:eastAsia="Times New Roman" w:hAnsi="Calibri"/>
                <w:color w:val="000000"/>
                <w:sz w:val="22"/>
                <w:szCs w:val="22"/>
              </w:rPr>
            </w:pPr>
            <w:r w:rsidRPr="00100E0E">
              <w:rPr>
                <w:rFonts w:ascii="Calibri" w:eastAsia="Times New Roman" w:hAnsi="Calibri"/>
                <w:color w:val="000000"/>
                <w:sz w:val="22"/>
                <w:szCs w:val="22"/>
              </w:rPr>
              <w:t>52.68</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11.42</w:t>
            </w:r>
          </w:p>
        </w:tc>
      </w:tr>
      <w:tr w:rsidR="007072DF" w:rsidRPr="00100E0E" w:rsidTr="007A27E0">
        <w:trPr>
          <w:trHeight w:val="300"/>
        </w:trPr>
        <w:tc>
          <w:tcPr>
            <w:tcW w:w="1607" w:type="dxa"/>
            <w:vMerge/>
          </w:tcPr>
          <w:p w:rsidR="008B32AF" w:rsidRPr="00100E0E" w:rsidRDefault="008B32AF" w:rsidP="005C27E6">
            <w:pPr>
              <w:rPr>
                <w:rFonts w:asciiTheme="minorHAnsi" w:hAnsiTheme="minorHAnsi"/>
                <w:sz w:val="22"/>
                <w:szCs w:val="22"/>
              </w:rPr>
            </w:pPr>
          </w:p>
        </w:tc>
        <w:tc>
          <w:tcPr>
            <w:tcW w:w="4312" w:type="dxa"/>
            <w:shd w:val="clear" w:color="auto" w:fill="auto"/>
            <w:noWrap/>
          </w:tcPr>
          <w:p w:rsidR="008B32AF" w:rsidRPr="00100E0E" w:rsidRDefault="00990FB1" w:rsidP="005C27E6">
            <w:pPr>
              <w:rPr>
                <w:rFonts w:ascii="Calibri" w:eastAsia="Times New Roman" w:hAnsi="Calibri"/>
                <w:color w:val="000000"/>
                <w:sz w:val="22"/>
                <w:szCs w:val="22"/>
              </w:rPr>
            </w:pPr>
            <w:r w:rsidRPr="00100E0E">
              <w:rPr>
                <w:rFonts w:asciiTheme="minorHAnsi" w:hAnsiTheme="minorHAnsi"/>
                <w:sz w:val="22"/>
                <w:szCs w:val="22"/>
              </w:rPr>
              <w:t>Severe impairment or blindness</w:t>
            </w:r>
          </w:p>
        </w:tc>
        <w:tc>
          <w:tcPr>
            <w:tcW w:w="1488" w:type="dxa"/>
            <w:shd w:val="clear" w:color="auto" w:fill="auto"/>
            <w:noWrap/>
            <w:vAlign w:val="bottom"/>
          </w:tcPr>
          <w:p w:rsidR="008B32AF" w:rsidRPr="00100E0E" w:rsidRDefault="00990FB1" w:rsidP="002E6573">
            <w:pPr>
              <w:rPr>
                <w:rFonts w:ascii="Calibri" w:eastAsia="Times New Roman" w:hAnsi="Calibri"/>
                <w:color w:val="000000"/>
                <w:sz w:val="22"/>
                <w:szCs w:val="22"/>
              </w:rPr>
            </w:pPr>
            <w:r w:rsidRPr="00100E0E">
              <w:rPr>
                <w:rFonts w:ascii="Calibri" w:eastAsia="Times New Roman" w:hAnsi="Calibri"/>
                <w:color w:val="000000"/>
                <w:sz w:val="22"/>
                <w:szCs w:val="22"/>
              </w:rPr>
              <w:t>29.95</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3.65</w:t>
            </w:r>
          </w:p>
        </w:tc>
        <w:tc>
          <w:tcPr>
            <w:tcW w:w="1309" w:type="dxa"/>
            <w:shd w:val="clear" w:color="auto" w:fill="auto"/>
            <w:noWrap/>
            <w:vAlign w:val="bottom"/>
          </w:tcPr>
          <w:p w:rsidR="008B32AF" w:rsidRPr="00100E0E" w:rsidRDefault="00990FB1" w:rsidP="002E6573">
            <w:pPr>
              <w:rPr>
                <w:rFonts w:ascii="Calibri" w:eastAsia="Times New Roman" w:hAnsi="Calibri"/>
                <w:color w:val="000000"/>
                <w:sz w:val="22"/>
                <w:szCs w:val="22"/>
              </w:rPr>
            </w:pPr>
            <w:r w:rsidRPr="00100E0E">
              <w:rPr>
                <w:rFonts w:ascii="Calibri" w:eastAsia="Times New Roman" w:hAnsi="Calibri"/>
                <w:color w:val="000000"/>
                <w:sz w:val="22"/>
                <w:szCs w:val="22"/>
              </w:rPr>
              <w:t>24.25</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2.63</w:t>
            </w:r>
          </w:p>
        </w:tc>
        <w:tc>
          <w:tcPr>
            <w:tcW w:w="1390" w:type="dxa"/>
            <w:shd w:val="clear" w:color="auto" w:fill="auto"/>
            <w:noWrap/>
            <w:vAlign w:val="bottom"/>
          </w:tcPr>
          <w:p w:rsidR="008B32AF" w:rsidRPr="00100E0E" w:rsidRDefault="00990FB1" w:rsidP="002E6573">
            <w:pPr>
              <w:rPr>
                <w:rFonts w:ascii="Calibri" w:eastAsia="Times New Roman" w:hAnsi="Calibri"/>
                <w:color w:val="000000"/>
                <w:sz w:val="22"/>
                <w:szCs w:val="22"/>
              </w:rPr>
            </w:pPr>
            <w:r w:rsidRPr="00100E0E">
              <w:rPr>
                <w:rFonts w:ascii="Calibri" w:eastAsia="Times New Roman" w:hAnsi="Calibri"/>
                <w:color w:val="000000"/>
                <w:sz w:val="22"/>
                <w:szCs w:val="22"/>
              </w:rPr>
              <w:t>54.2</w:t>
            </w:r>
            <w:r w:rsidR="00E24DC1" w:rsidRPr="00100E0E">
              <w:rPr>
                <w:rFonts w:ascii="Symbol" w:eastAsia="Times New Roman" w:hAnsi="Symbol"/>
                <w:color w:val="000000"/>
                <w:sz w:val="22"/>
                <w:szCs w:val="22"/>
              </w:rPr>
              <w:sym w:font="Symbol" w:char="F0B1"/>
            </w:r>
            <w:r w:rsidR="00E24DC1" w:rsidRPr="00100E0E">
              <w:rPr>
                <w:rFonts w:ascii="Calibri" w:eastAsia="Times New Roman" w:hAnsi="Calibri"/>
                <w:color w:val="000000"/>
                <w:sz w:val="22"/>
                <w:szCs w:val="22"/>
              </w:rPr>
              <w:t>5.82</w:t>
            </w:r>
          </w:p>
        </w:tc>
      </w:tr>
      <w:tr w:rsidR="007072DF" w:rsidRPr="00100E0E" w:rsidTr="007A27E0">
        <w:trPr>
          <w:trHeight w:val="300"/>
        </w:trPr>
        <w:tc>
          <w:tcPr>
            <w:tcW w:w="1607" w:type="dxa"/>
            <w:vMerge/>
          </w:tcPr>
          <w:p w:rsidR="00E47CBC" w:rsidRPr="00100E0E" w:rsidRDefault="00E47CBC" w:rsidP="005C27E6">
            <w:pPr>
              <w:rPr>
                <w:rFonts w:ascii="Calibri" w:eastAsia="Times New Roman" w:hAnsi="Calibri"/>
                <w:color w:val="000000"/>
                <w:sz w:val="22"/>
                <w:szCs w:val="22"/>
              </w:rPr>
            </w:pPr>
          </w:p>
        </w:tc>
        <w:tc>
          <w:tcPr>
            <w:tcW w:w="4312" w:type="dxa"/>
            <w:shd w:val="clear" w:color="auto" w:fill="auto"/>
            <w:noWrap/>
            <w:vAlign w:val="bottom"/>
          </w:tcPr>
          <w:p w:rsidR="00E47CBC"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p value</w:t>
            </w:r>
          </w:p>
        </w:tc>
        <w:tc>
          <w:tcPr>
            <w:tcW w:w="1488" w:type="dxa"/>
            <w:shd w:val="clear" w:color="auto" w:fill="auto"/>
            <w:noWrap/>
            <w:vAlign w:val="bottom"/>
          </w:tcPr>
          <w:p w:rsidR="00E47CBC" w:rsidRPr="00100E0E" w:rsidRDefault="00990FB1" w:rsidP="00E47CBC">
            <w:pPr>
              <w:jc w:val="right"/>
              <w:rPr>
                <w:rFonts w:ascii="Calibri" w:eastAsia="Times New Roman" w:hAnsi="Calibri"/>
                <w:color w:val="000000"/>
                <w:sz w:val="22"/>
                <w:szCs w:val="22"/>
              </w:rPr>
            </w:pPr>
            <w:r w:rsidRPr="00100E0E">
              <w:rPr>
                <w:rFonts w:ascii="Calibri" w:eastAsia="Times New Roman" w:hAnsi="Calibri"/>
                <w:color w:val="000000"/>
                <w:sz w:val="22"/>
                <w:szCs w:val="22"/>
              </w:rPr>
              <w:t>0.064</w:t>
            </w:r>
          </w:p>
        </w:tc>
        <w:tc>
          <w:tcPr>
            <w:tcW w:w="1309" w:type="dxa"/>
            <w:shd w:val="clear" w:color="auto" w:fill="auto"/>
            <w:noWrap/>
            <w:vAlign w:val="bottom"/>
          </w:tcPr>
          <w:p w:rsidR="00E47CBC" w:rsidRPr="00100E0E" w:rsidRDefault="00990FB1" w:rsidP="00E47CBC">
            <w:pPr>
              <w:jc w:val="right"/>
              <w:rPr>
                <w:rFonts w:ascii="Calibri" w:eastAsia="Times New Roman" w:hAnsi="Calibri"/>
                <w:color w:val="000000"/>
                <w:sz w:val="22"/>
                <w:szCs w:val="22"/>
              </w:rPr>
            </w:pPr>
            <w:r w:rsidRPr="00100E0E">
              <w:rPr>
                <w:rFonts w:ascii="Calibri" w:eastAsia="Times New Roman" w:hAnsi="Calibri"/>
                <w:color w:val="000000"/>
                <w:sz w:val="22"/>
                <w:szCs w:val="22"/>
              </w:rPr>
              <w:t>0.739</w:t>
            </w:r>
          </w:p>
        </w:tc>
        <w:tc>
          <w:tcPr>
            <w:tcW w:w="1390" w:type="dxa"/>
            <w:shd w:val="clear" w:color="auto" w:fill="auto"/>
            <w:noWrap/>
            <w:vAlign w:val="bottom"/>
          </w:tcPr>
          <w:p w:rsidR="00E47CBC" w:rsidRPr="00100E0E" w:rsidRDefault="00990FB1" w:rsidP="00E47CBC">
            <w:pPr>
              <w:jc w:val="right"/>
              <w:rPr>
                <w:rFonts w:ascii="Calibri" w:eastAsia="Times New Roman" w:hAnsi="Calibri"/>
                <w:color w:val="000000"/>
                <w:sz w:val="22"/>
                <w:szCs w:val="22"/>
              </w:rPr>
            </w:pPr>
            <w:r w:rsidRPr="00100E0E">
              <w:rPr>
                <w:rFonts w:ascii="Calibri" w:eastAsia="Times New Roman" w:hAnsi="Calibri"/>
                <w:color w:val="000000"/>
                <w:sz w:val="22"/>
                <w:szCs w:val="22"/>
              </w:rPr>
              <w:t>0.287</w:t>
            </w:r>
          </w:p>
        </w:tc>
      </w:tr>
      <w:tr w:rsidR="007072DF" w:rsidRPr="00100E0E" w:rsidTr="007A27E0">
        <w:trPr>
          <w:trHeight w:val="300"/>
        </w:trPr>
        <w:tc>
          <w:tcPr>
            <w:tcW w:w="1607" w:type="dxa"/>
            <w:vMerge w:val="restart"/>
            <w:tcBorders>
              <w:top w:val="double" w:sz="4" w:space="0" w:color="000000"/>
            </w:tcBorders>
          </w:tcPr>
          <w:p w:rsidR="002E6573"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Visual acuity change</w:t>
            </w:r>
          </w:p>
        </w:tc>
        <w:tc>
          <w:tcPr>
            <w:tcW w:w="4312" w:type="dxa"/>
            <w:tcBorders>
              <w:top w:val="double" w:sz="4" w:space="0" w:color="000000"/>
            </w:tcBorders>
            <w:shd w:val="clear" w:color="auto" w:fill="auto"/>
            <w:noWrap/>
            <w:vAlign w:val="bottom"/>
          </w:tcPr>
          <w:p w:rsidR="002E6573"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Improvement</w:t>
            </w:r>
          </w:p>
        </w:tc>
        <w:tc>
          <w:tcPr>
            <w:tcW w:w="1488" w:type="dxa"/>
            <w:tcBorders>
              <w:top w:val="double" w:sz="4" w:space="0" w:color="000000"/>
            </w:tcBorders>
            <w:shd w:val="clear" w:color="auto" w:fill="auto"/>
            <w:noWrap/>
            <w:vAlign w:val="bottom"/>
          </w:tcPr>
          <w:p w:rsidR="002E6573" w:rsidRPr="00100E0E" w:rsidRDefault="00990FB1" w:rsidP="002E6573">
            <w:pPr>
              <w:rPr>
                <w:rFonts w:ascii="Calibri" w:eastAsia="Times New Roman" w:hAnsi="Calibri"/>
                <w:color w:val="000000"/>
                <w:sz w:val="22"/>
                <w:szCs w:val="22"/>
              </w:rPr>
            </w:pPr>
            <w:r w:rsidRPr="00100E0E">
              <w:rPr>
                <w:rFonts w:ascii="Calibri" w:hAnsi="Calibri" w:cs="Calibri"/>
                <w:color w:val="000000"/>
                <w:sz w:val="22"/>
                <w:szCs w:val="22"/>
              </w:rPr>
              <w:t>30.46</w:t>
            </w:r>
            <w:r w:rsidR="00157543" w:rsidRPr="00100E0E">
              <w:rPr>
                <w:rFonts w:ascii="Symbol" w:eastAsia="Times New Roman" w:hAnsi="Symbol"/>
                <w:color w:val="000000"/>
                <w:sz w:val="22"/>
                <w:szCs w:val="22"/>
              </w:rPr>
              <w:sym w:font="Symbol" w:char="F0B1"/>
            </w:r>
            <w:r w:rsidR="00157543" w:rsidRPr="00100E0E">
              <w:rPr>
                <w:rFonts w:ascii="Calibri" w:eastAsia="Times New Roman" w:hAnsi="Calibri"/>
                <w:color w:val="000000"/>
                <w:sz w:val="22"/>
                <w:szCs w:val="22"/>
              </w:rPr>
              <w:t>3.35</w:t>
            </w:r>
          </w:p>
        </w:tc>
        <w:tc>
          <w:tcPr>
            <w:tcW w:w="1309" w:type="dxa"/>
            <w:tcBorders>
              <w:top w:val="double" w:sz="4" w:space="0" w:color="000000"/>
            </w:tcBorders>
            <w:shd w:val="clear" w:color="auto" w:fill="auto"/>
            <w:noWrap/>
            <w:vAlign w:val="bottom"/>
          </w:tcPr>
          <w:p w:rsidR="002E6573" w:rsidRPr="00100E0E" w:rsidRDefault="00990FB1" w:rsidP="002E6573">
            <w:pPr>
              <w:rPr>
                <w:rFonts w:ascii="Calibri" w:eastAsia="Times New Roman" w:hAnsi="Calibri"/>
                <w:color w:val="000000"/>
                <w:sz w:val="22"/>
                <w:szCs w:val="22"/>
              </w:rPr>
            </w:pPr>
            <w:r w:rsidRPr="00100E0E">
              <w:rPr>
                <w:rFonts w:ascii="Calibri" w:hAnsi="Calibri" w:cs="Calibri"/>
                <w:color w:val="000000"/>
                <w:sz w:val="22"/>
                <w:szCs w:val="22"/>
              </w:rPr>
              <w:t>26.63</w:t>
            </w:r>
            <w:r w:rsidR="00157543" w:rsidRPr="00100E0E">
              <w:rPr>
                <w:rFonts w:ascii="Symbol" w:eastAsia="Times New Roman" w:hAnsi="Symbol"/>
                <w:color w:val="000000"/>
                <w:sz w:val="22"/>
                <w:szCs w:val="22"/>
              </w:rPr>
              <w:sym w:font="Symbol" w:char="F0B1"/>
            </w:r>
            <w:r w:rsidR="00157543" w:rsidRPr="00100E0E">
              <w:rPr>
                <w:rFonts w:ascii="Calibri" w:eastAsia="Times New Roman" w:hAnsi="Calibri"/>
                <w:color w:val="000000"/>
                <w:sz w:val="22"/>
                <w:szCs w:val="22"/>
              </w:rPr>
              <w:t>5.32</w:t>
            </w:r>
          </w:p>
        </w:tc>
        <w:tc>
          <w:tcPr>
            <w:tcW w:w="1390" w:type="dxa"/>
            <w:tcBorders>
              <w:top w:val="double" w:sz="4" w:space="0" w:color="000000"/>
            </w:tcBorders>
            <w:shd w:val="clear" w:color="auto" w:fill="auto"/>
            <w:noWrap/>
            <w:vAlign w:val="bottom"/>
          </w:tcPr>
          <w:p w:rsidR="002E6573" w:rsidRPr="00100E0E" w:rsidRDefault="00990FB1" w:rsidP="002E6573">
            <w:pPr>
              <w:rPr>
                <w:rFonts w:ascii="Calibri" w:eastAsia="Times New Roman" w:hAnsi="Calibri"/>
                <w:color w:val="000000"/>
                <w:sz w:val="22"/>
                <w:szCs w:val="22"/>
              </w:rPr>
            </w:pPr>
            <w:r w:rsidRPr="00100E0E">
              <w:rPr>
                <w:rFonts w:ascii="Calibri" w:hAnsi="Calibri" w:cs="Calibri"/>
                <w:color w:val="000000"/>
                <w:sz w:val="22"/>
                <w:szCs w:val="22"/>
              </w:rPr>
              <w:t>57.09</w:t>
            </w:r>
            <w:r w:rsidR="00157543" w:rsidRPr="00100E0E">
              <w:rPr>
                <w:rFonts w:ascii="Symbol" w:eastAsia="Times New Roman" w:hAnsi="Symbol"/>
                <w:color w:val="000000"/>
                <w:sz w:val="22"/>
                <w:szCs w:val="22"/>
              </w:rPr>
              <w:sym w:font="Symbol" w:char="F0B1"/>
            </w:r>
            <w:r w:rsidR="00157543" w:rsidRPr="00100E0E">
              <w:rPr>
                <w:rFonts w:ascii="Calibri" w:eastAsia="Times New Roman" w:hAnsi="Calibri"/>
                <w:color w:val="000000"/>
                <w:sz w:val="22"/>
                <w:szCs w:val="22"/>
              </w:rPr>
              <w:t>8.02</w:t>
            </w:r>
          </w:p>
        </w:tc>
      </w:tr>
      <w:tr w:rsidR="007072DF" w:rsidRPr="00100E0E" w:rsidTr="007A27E0">
        <w:trPr>
          <w:trHeight w:val="300"/>
        </w:trPr>
        <w:tc>
          <w:tcPr>
            <w:tcW w:w="1607" w:type="dxa"/>
            <w:vMerge/>
          </w:tcPr>
          <w:p w:rsidR="002E6573" w:rsidRPr="00100E0E" w:rsidRDefault="002E6573" w:rsidP="005C27E6">
            <w:pPr>
              <w:rPr>
                <w:rFonts w:ascii="Calibri" w:eastAsia="Times New Roman" w:hAnsi="Calibri"/>
                <w:color w:val="000000"/>
                <w:sz w:val="22"/>
                <w:szCs w:val="22"/>
              </w:rPr>
            </w:pPr>
          </w:p>
        </w:tc>
        <w:tc>
          <w:tcPr>
            <w:tcW w:w="4312" w:type="dxa"/>
            <w:shd w:val="clear" w:color="auto" w:fill="auto"/>
            <w:noWrap/>
            <w:vAlign w:val="bottom"/>
          </w:tcPr>
          <w:p w:rsidR="002E6573"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No change</w:t>
            </w:r>
          </w:p>
        </w:tc>
        <w:tc>
          <w:tcPr>
            <w:tcW w:w="1488" w:type="dxa"/>
            <w:shd w:val="clear" w:color="auto" w:fill="auto"/>
            <w:noWrap/>
            <w:vAlign w:val="bottom"/>
          </w:tcPr>
          <w:p w:rsidR="002E6573" w:rsidRPr="00100E0E" w:rsidRDefault="00990FB1" w:rsidP="002E6573">
            <w:pPr>
              <w:rPr>
                <w:rFonts w:ascii="Calibri" w:eastAsia="Times New Roman" w:hAnsi="Calibri"/>
                <w:color w:val="000000"/>
                <w:sz w:val="22"/>
                <w:szCs w:val="22"/>
              </w:rPr>
            </w:pPr>
            <w:r w:rsidRPr="00100E0E">
              <w:rPr>
                <w:rFonts w:ascii="Calibri" w:hAnsi="Calibri" w:cs="Calibri"/>
                <w:color w:val="000000"/>
                <w:sz w:val="22"/>
                <w:szCs w:val="22"/>
              </w:rPr>
              <w:t>28.53</w:t>
            </w:r>
            <w:r w:rsidR="00157543" w:rsidRPr="00100E0E">
              <w:rPr>
                <w:rFonts w:ascii="Symbol" w:eastAsia="Times New Roman" w:hAnsi="Symbol"/>
                <w:color w:val="000000"/>
                <w:sz w:val="22"/>
                <w:szCs w:val="22"/>
              </w:rPr>
              <w:sym w:font="Symbol" w:char="F0B1"/>
            </w:r>
            <w:r w:rsidR="00157543" w:rsidRPr="00100E0E">
              <w:rPr>
                <w:rFonts w:ascii="Calibri" w:eastAsia="Times New Roman" w:hAnsi="Calibri"/>
                <w:color w:val="000000"/>
                <w:sz w:val="22"/>
                <w:szCs w:val="22"/>
              </w:rPr>
              <w:t>4.63</w:t>
            </w:r>
          </w:p>
        </w:tc>
        <w:tc>
          <w:tcPr>
            <w:tcW w:w="1309" w:type="dxa"/>
            <w:shd w:val="clear" w:color="auto" w:fill="auto"/>
            <w:noWrap/>
            <w:vAlign w:val="bottom"/>
          </w:tcPr>
          <w:p w:rsidR="002E6573" w:rsidRPr="00100E0E" w:rsidRDefault="00990FB1" w:rsidP="002E6573">
            <w:pPr>
              <w:rPr>
                <w:rFonts w:ascii="Calibri" w:eastAsia="Times New Roman" w:hAnsi="Calibri"/>
                <w:color w:val="000000"/>
                <w:sz w:val="22"/>
                <w:szCs w:val="22"/>
              </w:rPr>
            </w:pPr>
            <w:r w:rsidRPr="00100E0E">
              <w:rPr>
                <w:rFonts w:ascii="Calibri" w:hAnsi="Calibri" w:cs="Calibri"/>
                <w:color w:val="000000"/>
                <w:sz w:val="22"/>
                <w:szCs w:val="22"/>
              </w:rPr>
              <w:t>23.33</w:t>
            </w:r>
            <w:r w:rsidR="00157543" w:rsidRPr="00100E0E">
              <w:rPr>
                <w:rFonts w:ascii="Symbol" w:eastAsia="Times New Roman" w:hAnsi="Symbol"/>
                <w:color w:val="000000"/>
                <w:sz w:val="22"/>
                <w:szCs w:val="22"/>
              </w:rPr>
              <w:sym w:font="Symbol" w:char="F0B1"/>
            </w:r>
            <w:r w:rsidR="00157543" w:rsidRPr="00100E0E">
              <w:rPr>
                <w:rFonts w:ascii="Calibri" w:eastAsia="Times New Roman" w:hAnsi="Calibri"/>
                <w:color w:val="000000"/>
                <w:sz w:val="22"/>
                <w:szCs w:val="22"/>
              </w:rPr>
              <w:t>5.89</w:t>
            </w:r>
          </w:p>
        </w:tc>
        <w:tc>
          <w:tcPr>
            <w:tcW w:w="1390" w:type="dxa"/>
            <w:shd w:val="clear" w:color="auto" w:fill="auto"/>
            <w:noWrap/>
            <w:vAlign w:val="bottom"/>
          </w:tcPr>
          <w:p w:rsidR="002E6573" w:rsidRPr="00100E0E" w:rsidRDefault="00990FB1" w:rsidP="002E6573">
            <w:pPr>
              <w:rPr>
                <w:rFonts w:ascii="Calibri" w:eastAsia="Times New Roman" w:hAnsi="Calibri"/>
                <w:color w:val="000000"/>
                <w:sz w:val="22"/>
                <w:szCs w:val="22"/>
              </w:rPr>
            </w:pPr>
            <w:r w:rsidRPr="00100E0E">
              <w:rPr>
                <w:rFonts w:ascii="Calibri" w:hAnsi="Calibri" w:cs="Calibri"/>
                <w:color w:val="000000"/>
                <w:sz w:val="22"/>
                <w:szCs w:val="22"/>
              </w:rPr>
              <w:t>51.86</w:t>
            </w:r>
            <w:r w:rsidR="00157543" w:rsidRPr="00100E0E">
              <w:rPr>
                <w:rFonts w:ascii="Symbol" w:eastAsia="Times New Roman" w:hAnsi="Symbol"/>
                <w:color w:val="000000"/>
                <w:sz w:val="22"/>
                <w:szCs w:val="22"/>
              </w:rPr>
              <w:sym w:font="Symbol" w:char="F0B1"/>
            </w:r>
            <w:r w:rsidR="00157543" w:rsidRPr="00100E0E">
              <w:rPr>
                <w:rFonts w:ascii="Calibri" w:eastAsia="Times New Roman" w:hAnsi="Calibri"/>
                <w:color w:val="000000"/>
                <w:sz w:val="22"/>
                <w:szCs w:val="22"/>
              </w:rPr>
              <w:t>9.10</w:t>
            </w:r>
          </w:p>
        </w:tc>
      </w:tr>
      <w:tr w:rsidR="007072DF" w:rsidRPr="00100E0E" w:rsidTr="007A27E0">
        <w:trPr>
          <w:trHeight w:val="300"/>
        </w:trPr>
        <w:tc>
          <w:tcPr>
            <w:tcW w:w="1607" w:type="dxa"/>
            <w:vMerge/>
          </w:tcPr>
          <w:p w:rsidR="002E6573" w:rsidRPr="00100E0E" w:rsidRDefault="002E6573" w:rsidP="005C27E6">
            <w:pPr>
              <w:rPr>
                <w:rFonts w:ascii="Calibri" w:eastAsia="Times New Roman" w:hAnsi="Calibri"/>
                <w:color w:val="000000"/>
                <w:sz w:val="22"/>
                <w:szCs w:val="22"/>
              </w:rPr>
            </w:pPr>
          </w:p>
        </w:tc>
        <w:tc>
          <w:tcPr>
            <w:tcW w:w="4312" w:type="dxa"/>
            <w:shd w:val="clear" w:color="auto" w:fill="auto"/>
            <w:noWrap/>
            <w:vAlign w:val="bottom"/>
          </w:tcPr>
          <w:p w:rsidR="002E6573" w:rsidRPr="00100E0E" w:rsidRDefault="00990FB1" w:rsidP="005C27E6">
            <w:pPr>
              <w:rPr>
                <w:rFonts w:ascii="Calibri" w:eastAsia="Times New Roman" w:hAnsi="Calibri"/>
                <w:color w:val="000000"/>
                <w:sz w:val="22"/>
                <w:szCs w:val="22"/>
              </w:rPr>
            </w:pPr>
            <w:r w:rsidRPr="00100E0E">
              <w:rPr>
                <w:rFonts w:ascii="Calibri" w:eastAsia="Times New Roman" w:hAnsi="Calibri"/>
                <w:color w:val="000000"/>
                <w:sz w:val="22"/>
                <w:szCs w:val="22"/>
              </w:rPr>
              <w:t>Worsening</w:t>
            </w:r>
          </w:p>
        </w:tc>
        <w:tc>
          <w:tcPr>
            <w:tcW w:w="1488" w:type="dxa"/>
            <w:shd w:val="clear" w:color="auto" w:fill="auto"/>
            <w:noWrap/>
            <w:vAlign w:val="bottom"/>
          </w:tcPr>
          <w:p w:rsidR="002E6573" w:rsidRPr="00100E0E" w:rsidRDefault="00990FB1" w:rsidP="002E6573">
            <w:pPr>
              <w:rPr>
                <w:rFonts w:ascii="Calibri" w:eastAsia="Times New Roman" w:hAnsi="Calibri"/>
                <w:color w:val="000000"/>
                <w:sz w:val="22"/>
                <w:szCs w:val="22"/>
              </w:rPr>
            </w:pPr>
            <w:r w:rsidRPr="00100E0E">
              <w:rPr>
                <w:rFonts w:ascii="Calibri" w:hAnsi="Calibri" w:cs="Calibri"/>
                <w:color w:val="000000"/>
                <w:sz w:val="22"/>
                <w:szCs w:val="22"/>
              </w:rPr>
              <w:t>27.25</w:t>
            </w:r>
            <w:r w:rsidR="00157543" w:rsidRPr="00100E0E">
              <w:rPr>
                <w:rFonts w:ascii="Symbol" w:eastAsia="Times New Roman" w:hAnsi="Symbol"/>
                <w:color w:val="000000"/>
                <w:sz w:val="22"/>
                <w:szCs w:val="22"/>
              </w:rPr>
              <w:sym w:font="Symbol" w:char="F0B1"/>
            </w:r>
            <w:r w:rsidR="00157543" w:rsidRPr="00100E0E">
              <w:rPr>
                <w:rFonts w:ascii="Calibri" w:eastAsia="Times New Roman" w:hAnsi="Calibri"/>
                <w:color w:val="000000"/>
                <w:sz w:val="22"/>
                <w:szCs w:val="22"/>
              </w:rPr>
              <w:t>4.94</w:t>
            </w:r>
          </w:p>
        </w:tc>
        <w:tc>
          <w:tcPr>
            <w:tcW w:w="1309" w:type="dxa"/>
            <w:shd w:val="clear" w:color="auto" w:fill="auto"/>
            <w:noWrap/>
            <w:vAlign w:val="bottom"/>
          </w:tcPr>
          <w:p w:rsidR="002E6573" w:rsidRPr="00100E0E" w:rsidRDefault="00990FB1" w:rsidP="002E6573">
            <w:pPr>
              <w:rPr>
                <w:rFonts w:ascii="Calibri" w:eastAsia="Times New Roman" w:hAnsi="Calibri"/>
                <w:color w:val="000000"/>
                <w:sz w:val="22"/>
                <w:szCs w:val="22"/>
              </w:rPr>
            </w:pPr>
            <w:r w:rsidRPr="00100E0E">
              <w:rPr>
                <w:rFonts w:ascii="Calibri" w:hAnsi="Calibri" w:cs="Calibri"/>
                <w:color w:val="000000"/>
                <w:sz w:val="22"/>
                <w:szCs w:val="22"/>
              </w:rPr>
              <w:t>23.09</w:t>
            </w:r>
            <w:r w:rsidR="00157543" w:rsidRPr="00100E0E">
              <w:rPr>
                <w:rFonts w:ascii="Symbol" w:eastAsia="Times New Roman" w:hAnsi="Symbol"/>
                <w:color w:val="000000"/>
                <w:sz w:val="22"/>
                <w:szCs w:val="22"/>
              </w:rPr>
              <w:sym w:font="Symbol" w:char="F0B1"/>
            </w:r>
            <w:r w:rsidR="00157543" w:rsidRPr="00100E0E">
              <w:rPr>
                <w:rFonts w:ascii="Calibri" w:eastAsia="Times New Roman" w:hAnsi="Calibri"/>
                <w:color w:val="000000"/>
                <w:sz w:val="22"/>
                <w:szCs w:val="22"/>
              </w:rPr>
              <w:t>6.76</w:t>
            </w:r>
          </w:p>
        </w:tc>
        <w:tc>
          <w:tcPr>
            <w:tcW w:w="1390" w:type="dxa"/>
            <w:shd w:val="clear" w:color="auto" w:fill="auto"/>
            <w:noWrap/>
            <w:vAlign w:val="bottom"/>
          </w:tcPr>
          <w:p w:rsidR="002E6573" w:rsidRPr="00100E0E" w:rsidRDefault="00990FB1" w:rsidP="00157543">
            <w:pPr>
              <w:rPr>
                <w:rFonts w:ascii="Calibri" w:eastAsia="Times New Roman" w:hAnsi="Calibri"/>
                <w:color w:val="000000"/>
                <w:sz w:val="22"/>
                <w:szCs w:val="22"/>
              </w:rPr>
            </w:pPr>
            <w:r w:rsidRPr="00100E0E">
              <w:rPr>
                <w:rFonts w:ascii="Calibri" w:hAnsi="Calibri" w:cs="Calibri"/>
                <w:color w:val="000000"/>
                <w:sz w:val="22"/>
                <w:szCs w:val="22"/>
              </w:rPr>
              <w:t>50.34</w:t>
            </w:r>
            <w:r w:rsidR="00157543" w:rsidRPr="00100E0E">
              <w:rPr>
                <w:rFonts w:ascii="Symbol" w:eastAsia="Times New Roman" w:hAnsi="Symbol"/>
                <w:color w:val="000000"/>
                <w:sz w:val="22"/>
                <w:szCs w:val="22"/>
              </w:rPr>
              <w:sym w:font="Symbol" w:char="F0B1"/>
            </w:r>
            <w:r w:rsidR="00157543" w:rsidRPr="00100E0E">
              <w:rPr>
                <w:rFonts w:ascii="Calibri" w:eastAsia="Times New Roman" w:hAnsi="Calibri"/>
                <w:color w:val="000000"/>
                <w:sz w:val="22"/>
                <w:szCs w:val="22"/>
              </w:rPr>
              <w:t>10.71</w:t>
            </w:r>
          </w:p>
        </w:tc>
      </w:tr>
      <w:tr w:rsidR="007072DF" w:rsidRPr="00100E0E" w:rsidTr="007A27E0">
        <w:trPr>
          <w:trHeight w:val="300"/>
        </w:trPr>
        <w:tc>
          <w:tcPr>
            <w:tcW w:w="1607" w:type="dxa"/>
            <w:vMerge/>
          </w:tcPr>
          <w:p w:rsidR="002E6573" w:rsidRPr="00100E0E" w:rsidRDefault="002E6573" w:rsidP="00D71D81">
            <w:pPr>
              <w:rPr>
                <w:rFonts w:ascii="Calibri" w:eastAsia="Times New Roman" w:hAnsi="Calibri"/>
                <w:color w:val="000000"/>
                <w:sz w:val="22"/>
                <w:szCs w:val="22"/>
              </w:rPr>
            </w:pPr>
          </w:p>
        </w:tc>
        <w:tc>
          <w:tcPr>
            <w:tcW w:w="4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6573" w:rsidRPr="00100E0E" w:rsidRDefault="00990FB1" w:rsidP="00D71D81">
            <w:pPr>
              <w:rPr>
                <w:rFonts w:ascii="Calibri" w:eastAsia="Times New Roman" w:hAnsi="Calibri"/>
                <w:color w:val="000000"/>
                <w:sz w:val="22"/>
                <w:szCs w:val="22"/>
              </w:rPr>
            </w:pPr>
            <w:r w:rsidRPr="00100E0E">
              <w:rPr>
                <w:rFonts w:ascii="Calibri" w:eastAsia="Times New Roman" w:hAnsi="Calibri"/>
                <w:color w:val="000000"/>
                <w:sz w:val="22"/>
                <w:szCs w:val="22"/>
              </w:rPr>
              <w:t>p value</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6573" w:rsidRPr="00100E0E" w:rsidRDefault="00990FB1" w:rsidP="002E6573">
            <w:pPr>
              <w:jc w:val="right"/>
              <w:rPr>
                <w:rFonts w:ascii="Calibri" w:eastAsia="Times New Roman" w:hAnsi="Calibri"/>
                <w:color w:val="000000"/>
                <w:sz w:val="22"/>
                <w:szCs w:val="22"/>
              </w:rPr>
            </w:pPr>
            <w:r w:rsidRPr="00100E0E">
              <w:rPr>
                <w:rFonts w:ascii="Calibri" w:hAnsi="Calibri" w:cs="Calibri"/>
                <w:color w:val="000000"/>
                <w:sz w:val="22"/>
                <w:szCs w:val="22"/>
              </w:rPr>
              <w:t>0.002</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6573" w:rsidRPr="00100E0E" w:rsidRDefault="00990FB1" w:rsidP="002E6573">
            <w:pPr>
              <w:jc w:val="right"/>
              <w:rPr>
                <w:rFonts w:ascii="Calibri" w:eastAsia="Times New Roman" w:hAnsi="Calibri"/>
                <w:color w:val="000000"/>
                <w:sz w:val="22"/>
                <w:szCs w:val="22"/>
              </w:rPr>
            </w:pPr>
            <w:r w:rsidRPr="00100E0E">
              <w:rPr>
                <w:rFonts w:ascii="Calibri" w:hAnsi="Calibri" w:cs="Calibri"/>
                <w:color w:val="000000"/>
                <w:sz w:val="22"/>
                <w:szCs w:val="22"/>
              </w:rPr>
              <w:t>0.013</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6573" w:rsidRPr="00100E0E" w:rsidRDefault="00990FB1" w:rsidP="002E6573">
            <w:pPr>
              <w:jc w:val="right"/>
              <w:rPr>
                <w:rFonts w:ascii="Calibri" w:eastAsia="Times New Roman" w:hAnsi="Calibri"/>
                <w:color w:val="000000"/>
                <w:sz w:val="22"/>
                <w:szCs w:val="22"/>
              </w:rPr>
            </w:pPr>
            <w:r w:rsidRPr="00100E0E">
              <w:rPr>
                <w:rFonts w:ascii="Calibri" w:hAnsi="Calibri" w:cs="Calibri"/>
                <w:color w:val="000000"/>
                <w:sz w:val="22"/>
                <w:szCs w:val="22"/>
              </w:rPr>
              <w:t>0.003</w:t>
            </w:r>
          </w:p>
        </w:tc>
      </w:tr>
    </w:tbl>
    <w:p w:rsidR="008B32AF" w:rsidRPr="00100E0E" w:rsidRDefault="008B32AF" w:rsidP="008B32AF">
      <w:pPr>
        <w:spacing w:line="480" w:lineRule="auto"/>
        <w:rPr>
          <w:rFonts w:asciiTheme="minorHAnsi" w:hAnsiTheme="minorHAnsi"/>
          <w:sz w:val="22"/>
          <w:szCs w:val="22"/>
        </w:rPr>
      </w:pPr>
    </w:p>
    <w:p w:rsidR="008B32AF" w:rsidRPr="00100E0E" w:rsidRDefault="008B32AF" w:rsidP="008B32AF">
      <w:pPr>
        <w:spacing w:line="480" w:lineRule="auto"/>
        <w:rPr>
          <w:rFonts w:asciiTheme="minorHAnsi" w:hAnsiTheme="minorHAnsi"/>
          <w:b/>
          <w:sz w:val="22"/>
          <w:szCs w:val="22"/>
        </w:rPr>
      </w:pPr>
    </w:p>
    <w:p w:rsidR="00D57D9C" w:rsidRPr="00100E0E" w:rsidRDefault="00990FB1">
      <w:r w:rsidRPr="00100E0E">
        <w:br w:type="page"/>
      </w:r>
    </w:p>
    <w:p w:rsidR="00367A75" w:rsidRPr="00100E0E" w:rsidRDefault="0098308B" w:rsidP="00367A75">
      <w:pPr>
        <w:rPr>
          <w:rFonts w:asciiTheme="minorHAnsi" w:hAnsiTheme="minorHAnsi"/>
          <w:b/>
          <w:iCs/>
          <w:color w:val="44546A" w:themeColor="text2"/>
          <w:sz w:val="28"/>
          <w:szCs w:val="18"/>
        </w:rPr>
      </w:pPr>
      <w:r w:rsidRPr="00100E0E">
        <w:rPr>
          <w:rFonts w:asciiTheme="minorHAnsi" w:hAnsiTheme="minorHAnsi"/>
          <w:b/>
          <w:iCs/>
          <w:color w:val="44546A" w:themeColor="text2"/>
          <w:sz w:val="28"/>
          <w:szCs w:val="18"/>
        </w:rPr>
        <w:t xml:space="preserve">Table 4. Predictive model </w:t>
      </w:r>
      <w:r w:rsidR="00806207" w:rsidRPr="00100E0E">
        <w:rPr>
          <w:rFonts w:asciiTheme="minorHAnsi" w:hAnsiTheme="minorHAnsi"/>
          <w:b/>
          <w:iCs/>
          <w:color w:val="44546A" w:themeColor="text2"/>
          <w:sz w:val="28"/>
          <w:szCs w:val="18"/>
        </w:rPr>
        <w:t xml:space="preserve">of </w:t>
      </w:r>
      <w:r w:rsidRPr="00100E0E">
        <w:rPr>
          <w:rFonts w:asciiTheme="minorHAnsi" w:hAnsiTheme="minorHAnsi"/>
          <w:b/>
          <w:iCs/>
          <w:color w:val="44546A" w:themeColor="text2"/>
          <w:sz w:val="28"/>
          <w:szCs w:val="18"/>
        </w:rPr>
        <w:t>low satisfaction (</w:t>
      </w:r>
      <w:proofErr w:type="spellStart"/>
      <w:r w:rsidRPr="00100E0E">
        <w:rPr>
          <w:rFonts w:asciiTheme="minorHAnsi" w:hAnsiTheme="minorHAnsi"/>
          <w:b/>
          <w:iCs/>
          <w:color w:val="44546A" w:themeColor="text2"/>
          <w:sz w:val="28"/>
          <w:szCs w:val="18"/>
        </w:rPr>
        <w:t>MacTSQ</w:t>
      </w:r>
      <w:proofErr w:type="spellEnd"/>
      <w:r w:rsidRPr="00100E0E">
        <w:rPr>
          <w:rFonts w:asciiTheme="minorHAnsi" w:hAnsiTheme="minorHAnsi"/>
          <w:b/>
          <w:iCs/>
          <w:color w:val="44546A" w:themeColor="text2"/>
          <w:sz w:val="28"/>
          <w:szCs w:val="18"/>
        </w:rPr>
        <w:t>&lt;50)</w:t>
      </w:r>
    </w:p>
    <w:tbl>
      <w:tblPr>
        <w:tblW w:w="7262" w:type="dxa"/>
        <w:tblInd w:w="-5" w:type="dxa"/>
        <w:tblCellMar>
          <w:left w:w="70" w:type="dxa"/>
          <w:right w:w="70" w:type="dxa"/>
        </w:tblCellMar>
        <w:tblLook w:val="04A0" w:firstRow="1" w:lastRow="0" w:firstColumn="1" w:lastColumn="0" w:noHBand="0" w:noVBand="1"/>
      </w:tblPr>
      <w:tblGrid>
        <w:gridCol w:w="2462"/>
        <w:gridCol w:w="1200"/>
        <w:gridCol w:w="1200"/>
        <w:gridCol w:w="1200"/>
        <w:gridCol w:w="1200"/>
      </w:tblGrid>
      <w:tr w:rsidR="007072DF" w:rsidRPr="00100E0E" w:rsidTr="00367A75">
        <w:trPr>
          <w:trHeight w:val="300"/>
        </w:trPr>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F2652D" w:rsidP="00F2652D">
            <w:pPr>
              <w:rPr>
                <w:rFonts w:asciiTheme="minorHAnsi" w:eastAsia="Times New Roman" w:hAnsiTheme="minorHAnsi"/>
                <w:sz w:val="22"/>
                <w:szCs w:val="22"/>
                <w:lang w:eastAsia="es-E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jc w:val="center"/>
              <w:rPr>
                <w:rFonts w:ascii="Calibri" w:eastAsia="Times New Roman" w:hAnsi="Calibri" w:cs="Calibri"/>
                <w:color w:val="000000"/>
                <w:sz w:val="22"/>
                <w:szCs w:val="22"/>
                <w:lang w:eastAsia="es-ES"/>
              </w:rPr>
            </w:pPr>
            <w:r w:rsidRPr="00100E0E">
              <w:rPr>
                <w:rFonts w:ascii="Calibri" w:eastAsia="Times New Roman" w:hAnsi="Calibri" w:cs="Calibri"/>
                <w:color w:val="000000"/>
                <w:sz w:val="22"/>
                <w:szCs w:val="22"/>
                <w:lang w:eastAsia="es-ES"/>
              </w:rPr>
              <w:t>OR</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jc w:val="center"/>
              <w:rPr>
                <w:rFonts w:ascii="Calibri" w:eastAsia="Times New Roman" w:hAnsi="Calibri" w:cs="Calibri"/>
                <w:color w:val="000000"/>
                <w:sz w:val="22"/>
                <w:szCs w:val="22"/>
                <w:lang w:eastAsia="es-ES"/>
              </w:rPr>
            </w:pPr>
            <w:r w:rsidRPr="00100E0E">
              <w:rPr>
                <w:rFonts w:ascii="Calibri" w:eastAsia="Times New Roman" w:hAnsi="Calibri" w:cs="Calibri"/>
                <w:color w:val="000000"/>
                <w:sz w:val="22"/>
                <w:szCs w:val="22"/>
                <w:lang w:eastAsia="es-ES"/>
              </w:rPr>
              <w:t>95%</w:t>
            </w:r>
            <w:r w:rsidR="00E80E9C" w:rsidRPr="00100E0E">
              <w:rPr>
                <w:rFonts w:ascii="Calibri" w:eastAsia="Times New Roman" w:hAnsi="Calibri" w:cs="Calibri"/>
                <w:color w:val="000000"/>
                <w:sz w:val="22"/>
                <w:szCs w:val="22"/>
                <w:lang w:eastAsia="es-ES"/>
              </w:rPr>
              <w:t xml:space="preserve"> CI</w:t>
            </w:r>
            <w:r w:rsidRPr="00100E0E">
              <w:rPr>
                <w:rFonts w:ascii="Calibri" w:eastAsia="Times New Roman" w:hAnsi="Calibri" w:cs="Calibri"/>
                <w:color w:val="000000"/>
                <w:sz w:val="22"/>
                <w:szCs w:val="22"/>
                <w:lang w:eastAsia="es-ES"/>
              </w:rPr>
              <w:t xml:space="preserve"> OR</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jc w:val="center"/>
              <w:rPr>
                <w:rFonts w:ascii="Calibri" w:eastAsia="Times New Roman" w:hAnsi="Calibri" w:cs="Calibri"/>
                <w:color w:val="000000"/>
                <w:sz w:val="22"/>
                <w:szCs w:val="22"/>
                <w:lang w:eastAsia="es-ES"/>
              </w:rPr>
            </w:pPr>
            <w:r w:rsidRPr="00100E0E">
              <w:rPr>
                <w:rFonts w:ascii="Calibri" w:eastAsia="Times New Roman" w:hAnsi="Calibri" w:cs="Calibri"/>
                <w:color w:val="000000"/>
                <w:sz w:val="22"/>
                <w:szCs w:val="22"/>
                <w:lang w:eastAsia="es-ES"/>
              </w:rPr>
              <w:t>95%</w:t>
            </w:r>
            <w:r w:rsidR="00E80E9C" w:rsidRPr="00100E0E">
              <w:rPr>
                <w:rFonts w:ascii="Calibri" w:eastAsia="Times New Roman" w:hAnsi="Calibri" w:cs="Calibri"/>
                <w:color w:val="000000"/>
                <w:sz w:val="22"/>
                <w:szCs w:val="22"/>
                <w:lang w:eastAsia="es-ES"/>
              </w:rPr>
              <w:t xml:space="preserve"> CI</w:t>
            </w:r>
            <w:r w:rsidRPr="00100E0E">
              <w:rPr>
                <w:rFonts w:ascii="Calibri" w:eastAsia="Times New Roman" w:hAnsi="Calibri" w:cs="Calibri"/>
                <w:color w:val="000000"/>
                <w:sz w:val="22"/>
                <w:szCs w:val="22"/>
                <w:lang w:eastAsia="es-ES"/>
              </w:rPr>
              <w:t xml:space="preserve"> OR</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jc w:val="center"/>
              <w:rPr>
                <w:rFonts w:ascii="Calibri" w:eastAsia="Times New Roman" w:hAnsi="Calibri" w:cs="Calibri"/>
                <w:color w:val="000000"/>
                <w:sz w:val="22"/>
                <w:szCs w:val="22"/>
                <w:lang w:eastAsia="es-ES"/>
              </w:rPr>
            </w:pPr>
            <w:r w:rsidRPr="00100E0E">
              <w:rPr>
                <w:rFonts w:ascii="Calibri" w:eastAsia="Times New Roman" w:hAnsi="Calibri" w:cs="Calibri"/>
                <w:color w:val="000000"/>
                <w:sz w:val="22"/>
                <w:szCs w:val="22"/>
                <w:lang w:eastAsia="es-ES"/>
              </w:rPr>
              <w:t>p</w:t>
            </w:r>
          </w:p>
        </w:tc>
      </w:tr>
      <w:tr w:rsidR="007072DF" w:rsidRPr="00100E0E" w:rsidTr="00367A75">
        <w:trPr>
          <w:trHeight w:val="300"/>
        </w:trPr>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rPr>
                <w:rFonts w:ascii="Calibri" w:eastAsia="Times New Roman" w:hAnsi="Calibri" w:cs="Calibri"/>
                <w:color w:val="000000"/>
                <w:sz w:val="22"/>
                <w:szCs w:val="22"/>
                <w:lang w:eastAsia="es-ES"/>
              </w:rPr>
            </w:pPr>
            <w:r w:rsidRPr="00100E0E">
              <w:rPr>
                <w:rFonts w:ascii="Calibri" w:eastAsia="Times New Roman" w:hAnsi="Calibri" w:cs="Calibri"/>
                <w:color w:val="000000"/>
                <w:sz w:val="22"/>
                <w:szCs w:val="22"/>
                <w:lang w:eastAsia="es-ES"/>
              </w:rPr>
              <w:t>Age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jc w:val="center"/>
              <w:rPr>
                <w:rFonts w:ascii="Calibri" w:eastAsia="Times New Roman" w:hAnsi="Calibri" w:cs="Calibri"/>
                <w:color w:val="000000"/>
                <w:sz w:val="22"/>
                <w:szCs w:val="22"/>
                <w:lang w:eastAsia="es-ES"/>
              </w:rPr>
            </w:pPr>
            <w:r w:rsidRPr="00100E0E">
              <w:rPr>
                <w:rFonts w:ascii="Calibri" w:eastAsia="Times New Roman" w:hAnsi="Calibri" w:cs="Calibri"/>
                <w:color w:val="000000"/>
                <w:sz w:val="22"/>
                <w:szCs w:val="22"/>
                <w:lang w:eastAsia="es-ES"/>
              </w:rPr>
              <w:t>0.94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jc w:val="center"/>
              <w:rPr>
                <w:rFonts w:ascii="Calibri" w:eastAsia="Times New Roman" w:hAnsi="Calibri" w:cs="Calibri"/>
                <w:color w:val="000000"/>
                <w:sz w:val="22"/>
                <w:szCs w:val="22"/>
                <w:lang w:eastAsia="es-ES"/>
              </w:rPr>
            </w:pPr>
            <w:r w:rsidRPr="00100E0E">
              <w:rPr>
                <w:rFonts w:ascii="Calibri" w:eastAsia="Times New Roman" w:hAnsi="Calibri" w:cs="Calibri"/>
                <w:color w:val="000000"/>
                <w:sz w:val="22"/>
                <w:szCs w:val="22"/>
                <w:lang w:eastAsia="es-ES"/>
              </w:rPr>
              <w:t>0.6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jc w:val="center"/>
              <w:rPr>
                <w:rFonts w:ascii="Calibri" w:eastAsia="Times New Roman" w:hAnsi="Calibri" w:cs="Calibri"/>
                <w:color w:val="000000"/>
                <w:sz w:val="22"/>
                <w:szCs w:val="22"/>
                <w:lang w:eastAsia="es-ES"/>
              </w:rPr>
            </w:pPr>
            <w:r w:rsidRPr="00100E0E">
              <w:rPr>
                <w:rFonts w:ascii="Calibri" w:eastAsia="Times New Roman" w:hAnsi="Calibri" w:cs="Calibri"/>
                <w:color w:val="000000"/>
                <w:sz w:val="22"/>
                <w:szCs w:val="22"/>
                <w:lang w:eastAsia="es-ES"/>
              </w:rPr>
              <w:t>1.47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jc w:val="center"/>
              <w:rPr>
                <w:rFonts w:ascii="Calibri" w:eastAsia="Times New Roman" w:hAnsi="Calibri" w:cs="Calibri"/>
                <w:color w:val="000000"/>
                <w:sz w:val="22"/>
                <w:szCs w:val="22"/>
                <w:lang w:eastAsia="es-ES"/>
              </w:rPr>
            </w:pPr>
            <w:r w:rsidRPr="00100E0E">
              <w:rPr>
                <w:rFonts w:ascii="Calibri" w:eastAsia="Times New Roman" w:hAnsi="Calibri" w:cs="Calibri"/>
                <w:color w:val="000000"/>
                <w:sz w:val="22"/>
                <w:szCs w:val="22"/>
                <w:lang w:eastAsia="es-ES"/>
              </w:rPr>
              <w:t>0.78</w:t>
            </w:r>
          </w:p>
        </w:tc>
      </w:tr>
      <w:tr w:rsidR="007072DF" w:rsidRPr="00100E0E" w:rsidTr="00367A75">
        <w:trPr>
          <w:trHeight w:val="300"/>
        </w:trPr>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7746A2" w:rsidP="00F2652D">
            <w:pPr>
              <w:rPr>
                <w:rFonts w:ascii="Calibri" w:eastAsia="Times New Roman" w:hAnsi="Calibri" w:cs="Calibri"/>
                <w:color w:val="000000"/>
                <w:sz w:val="22"/>
                <w:szCs w:val="22"/>
                <w:lang w:eastAsia="es-ES"/>
              </w:rPr>
            </w:pPr>
            <w:r w:rsidRPr="00100E0E">
              <w:rPr>
                <w:rFonts w:ascii="Calibri" w:eastAsia="Times New Roman" w:hAnsi="Calibri" w:cs="Calibri"/>
                <w:color w:val="000000"/>
                <w:sz w:val="22"/>
                <w:szCs w:val="22"/>
                <w:lang w:eastAsia="es-ES"/>
              </w:rPr>
              <w:t>Sex</w:t>
            </w:r>
            <w:r w:rsidR="00990FB1" w:rsidRPr="00100E0E">
              <w:rPr>
                <w:rFonts w:ascii="Calibri" w:eastAsia="Times New Roman" w:hAnsi="Calibri" w:cs="Calibri"/>
                <w:color w:val="000000"/>
                <w:sz w:val="22"/>
                <w:szCs w:val="22"/>
                <w:lang w:eastAsia="es-ES"/>
              </w:rPr>
              <w:t>= female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jc w:val="center"/>
              <w:rPr>
                <w:rFonts w:ascii="Calibri" w:eastAsia="Times New Roman" w:hAnsi="Calibri" w:cs="Calibri"/>
                <w:color w:val="000000"/>
                <w:sz w:val="22"/>
                <w:szCs w:val="22"/>
                <w:lang w:eastAsia="es-ES"/>
              </w:rPr>
            </w:pPr>
            <w:r w:rsidRPr="00100E0E">
              <w:rPr>
                <w:rFonts w:ascii="Calibri" w:eastAsia="Times New Roman" w:hAnsi="Calibri" w:cs="Calibri"/>
                <w:color w:val="000000"/>
                <w:sz w:val="22"/>
                <w:szCs w:val="22"/>
                <w:lang w:eastAsia="es-ES"/>
              </w:rPr>
              <w:t>6.81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jc w:val="center"/>
              <w:rPr>
                <w:rFonts w:ascii="Calibri" w:eastAsia="Times New Roman" w:hAnsi="Calibri" w:cs="Calibri"/>
                <w:color w:val="000000"/>
                <w:sz w:val="22"/>
                <w:szCs w:val="22"/>
                <w:lang w:eastAsia="es-ES"/>
              </w:rPr>
            </w:pPr>
            <w:r w:rsidRPr="00100E0E">
              <w:rPr>
                <w:rFonts w:ascii="Calibri" w:eastAsia="Times New Roman" w:hAnsi="Calibri" w:cs="Calibri"/>
                <w:color w:val="000000"/>
                <w:sz w:val="22"/>
                <w:szCs w:val="22"/>
                <w:lang w:eastAsia="es-ES"/>
              </w:rPr>
              <w:t>1.95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jc w:val="center"/>
              <w:rPr>
                <w:rFonts w:ascii="Calibri" w:eastAsia="Times New Roman" w:hAnsi="Calibri" w:cs="Calibri"/>
                <w:color w:val="000000"/>
                <w:sz w:val="22"/>
                <w:szCs w:val="22"/>
                <w:lang w:eastAsia="es-ES"/>
              </w:rPr>
            </w:pPr>
            <w:r w:rsidRPr="00100E0E">
              <w:rPr>
                <w:rFonts w:ascii="Calibri" w:eastAsia="Times New Roman" w:hAnsi="Calibri" w:cs="Calibri"/>
                <w:color w:val="000000"/>
                <w:sz w:val="22"/>
                <w:szCs w:val="22"/>
                <w:lang w:eastAsia="es-ES"/>
              </w:rPr>
              <w:t>23.83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jc w:val="center"/>
              <w:rPr>
                <w:rFonts w:ascii="Calibri" w:eastAsia="Times New Roman" w:hAnsi="Calibri" w:cs="Calibri"/>
                <w:color w:val="000000"/>
                <w:sz w:val="22"/>
                <w:szCs w:val="22"/>
                <w:lang w:eastAsia="es-ES"/>
              </w:rPr>
            </w:pPr>
            <w:r w:rsidRPr="00100E0E">
              <w:rPr>
                <w:rFonts w:ascii="Calibri" w:eastAsia="Times New Roman" w:hAnsi="Calibri" w:cs="Calibri"/>
                <w:color w:val="000000"/>
                <w:sz w:val="22"/>
                <w:szCs w:val="22"/>
                <w:lang w:eastAsia="es-ES"/>
              </w:rPr>
              <w:t>&lt;0.001</w:t>
            </w:r>
          </w:p>
        </w:tc>
      </w:tr>
      <w:tr w:rsidR="007072DF" w:rsidRPr="00100E0E" w:rsidTr="00367A75">
        <w:trPr>
          <w:trHeight w:val="300"/>
        </w:trPr>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rPr>
                <w:rFonts w:ascii="Calibri" w:eastAsia="Times New Roman" w:hAnsi="Calibri" w:cs="Calibri"/>
                <w:color w:val="000000"/>
                <w:sz w:val="22"/>
                <w:szCs w:val="22"/>
                <w:lang w:eastAsia="es-ES"/>
              </w:rPr>
            </w:pPr>
            <w:r w:rsidRPr="00100E0E">
              <w:rPr>
                <w:rFonts w:asciiTheme="minorHAnsi" w:hAnsiTheme="minorHAnsi"/>
                <w:sz w:val="22"/>
                <w:szCs w:val="22"/>
              </w:rPr>
              <w:t>Accompaniment to the clinic= The patient alone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jc w:val="center"/>
              <w:rPr>
                <w:rFonts w:ascii="Calibri" w:eastAsia="Times New Roman" w:hAnsi="Calibri" w:cs="Calibri"/>
                <w:color w:val="000000"/>
                <w:sz w:val="22"/>
                <w:szCs w:val="22"/>
                <w:lang w:eastAsia="es-ES"/>
              </w:rPr>
            </w:pPr>
            <w:r w:rsidRPr="00100E0E">
              <w:rPr>
                <w:rFonts w:ascii="Calibri" w:eastAsia="Times New Roman" w:hAnsi="Calibri" w:cs="Calibri"/>
                <w:color w:val="000000"/>
                <w:sz w:val="22"/>
                <w:szCs w:val="22"/>
                <w:lang w:eastAsia="es-ES"/>
              </w:rPr>
              <w:t>8.46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jc w:val="center"/>
              <w:rPr>
                <w:rFonts w:ascii="Calibri" w:eastAsia="Times New Roman" w:hAnsi="Calibri" w:cs="Calibri"/>
                <w:color w:val="000000"/>
                <w:sz w:val="22"/>
                <w:szCs w:val="22"/>
                <w:lang w:eastAsia="es-ES"/>
              </w:rPr>
            </w:pPr>
            <w:r w:rsidRPr="00100E0E">
              <w:rPr>
                <w:rFonts w:ascii="Calibri" w:eastAsia="Times New Roman" w:hAnsi="Calibri" w:cs="Calibri"/>
                <w:color w:val="000000"/>
                <w:sz w:val="22"/>
                <w:szCs w:val="22"/>
                <w:lang w:eastAsia="es-ES"/>
              </w:rPr>
              <w:t>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jc w:val="center"/>
              <w:rPr>
                <w:rFonts w:ascii="Calibri" w:eastAsia="Times New Roman" w:hAnsi="Calibri" w:cs="Calibri"/>
                <w:color w:val="000000"/>
                <w:sz w:val="22"/>
                <w:szCs w:val="22"/>
                <w:lang w:eastAsia="es-ES"/>
              </w:rPr>
            </w:pPr>
            <w:r w:rsidRPr="00100E0E">
              <w:rPr>
                <w:rFonts w:ascii="Calibri" w:eastAsia="Times New Roman" w:hAnsi="Calibri" w:cs="Calibri"/>
                <w:color w:val="000000"/>
                <w:sz w:val="22"/>
                <w:szCs w:val="22"/>
                <w:lang w:eastAsia="es-ES"/>
              </w:rPr>
              <w:t>51.04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jc w:val="center"/>
              <w:rPr>
                <w:rFonts w:ascii="Calibri" w:eastAsia="Times New Roman" w:hAnsi="Calibri" w:cs="Calibri"/>
                <w:color w:val="000000"/>
                <w:sz w:val="22"/>
                <w:szCs w:val="22"/>
                <w:lang w:eastAsia="es-ES"/>
              </w:rPr>
            </w:pPr>
            <w:r w:rsidRPr="00100E0E">
              <w:rPr>
                <w:rFonts w:ascii="Calibri" w:eastAsia="Times New Roman" w:hAnsi="Calibri" w:cs="Calibri"/>
                <w:color w:val="000000"/>
                <w:sz w:val="22"/>
                <w:szCs w:val="22"/>
                <w:lang w:eastAsia="es-ES"/>
              </w:rPr>
              <w:t>0.02</w:t>
            </w:r>
          </w:p>
        </w:tc>
      </w:tr>
      <w:tr w:rsidR="007072DF" w:rsidRPr="00100E0E" w:rsidTr="00367A75">
        <w:trPr>
          <w:trHeight w:val="300"/>
        </w:trPr>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rPr>
                <w:rFonts w:ascii="Calibri" w:eastAsia="Times New Roman" w:hAnsi="Calibri" w:cs="Calibri"/>
                <w:color w:val="000000"/>
                <w:sz w:val="22"/>
                <w:szCs w:val="22"/>
                <w:lang w:eastAsia="es-ES"/>
              </w:rPr>
            </w:pPr>
            <w:r w:rsidRPr="00100E0E">
              <w:rPr>
                <w:rFonts w:asciiTheme="minorHAnsi" w:hAnsiTheme="minorHAnsi"/>
                <w:sz w:val="22"/>
                <w:szCs w:val="22"/>
              </w:rPr>
              <w:t>Time from the beginning of the treatment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jc w:val="center"/>
              <w:rPr>
                <w:rFonts w:ascii="Calibri" w:eastAsia="Times New Roman" w:hAnsi="Calibri" w:cs="Calibri"/>
                <w:color w:val="000000"/>
                <w:sz w:val="22"/>
                <w:szCs w:val="22"/>
                <w:lang w:eastAsia="es-ES"/>
              </w:rPr>
            </w:pPr>
            <w:r w:rsidRPr="00100E0E">
              <w:rPr>
                <w:rFonts w:ascii="Calibri" w:eastAsia="Times New Roman" w:hAnsi="Calibri" w:cs="Calibri"/>
                <w:color w:val="000000"/>
                <w:sz w:val="22"/>
                <w:szCs w:val="22"/>
                <w:lang w:eastAsia="es-ES"/>
              </w:rPr>
              <w:t>0.44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jc w:val="center"/>
              <w:rPr>
                <w:rFonts w:ascii="Calibri" w:eastAsia="Times New Roman" w:hAnsi="Calibri" w:cs="Calibri"/>
                <w:color w:val="000000"/>
                <w:sz w:val="22"/>
                <w:szCs w:val="22"/>
                <w:lang w:eastAsia="es-ES"/>
              </w:rPr>
            </w:pPr>
            <w:r w:rsidRPr="00100E0E">
              <w:rPr>
                <w:rFonts w:ascii="Calibri" w:eastAsia="Times New Roman" w:hAnsi="Calibri" w:cs="Calibri"/>
                <w:color w:val="000000"/>
                <w:sz w:val="22"/>
                <w:szCs w:val="22"/>
                <w:lang w:eastAsia="es-ES"/>
              </w:rPr>
              <w:t>0.23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jc w:val="center"/>
              <w:rPr>
                <w:rFonts w:ascii="Calibri" w:eastAsia="Times New Roman" w:hAnsi="Calibri" w:cs="Calibri"/>
                <w:color w:val="000000"/>
                <w:sz w:val="22"/>
                <w:szCs w:val="22"/>
                <w:lang w:eastAsia="es-ES"/>
              </w:rPr>
            </w:pPr>
            <w:r w:rsidRPr="00100E0E">
              <w:rPr>
                <w:rFonts w:ascii="Calibri" w:eastAsia="Times New Roman" w:hAnsi="Calibri" w:cs="Calibri"/>
                <w:color w:val="000000"/>
                <w:sz w:val="22"/>
                <w:szCs w:val="22"/>
                <w:lang w:eastAsia="es-ES"/>
              </w:rPr>
              <w:t>0.83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jc w:val="center"/>
              <w:rPr>
                <w:rFonts w:ascii="Calibri" w:eastAsia="Times New Roman" w:hAnsi="Calibri" w:cs="Calibri"/>
                <w:color w:val="000000"/>
                <w:sz w:val="22"/>
                <w:szCs w:val="22"/>
                <w:lang w:eastAsia="es-ES"/>
              </w:rPr>
            </w:pPr>
            <w:r w:rsidRPr="00100E0E">
              <w:rPr>
                <w:rFonts w:ascii="Calibri" w:eastAsia="Times New Roman" w:hAnsi="Calibri" w:cs="Calibri"/>
                <w:color w:val="000000"/>
                <w:sz w:val="22"/>
                <w:szCs w:val="22"/>
                <w:lang w:eastAsia="es-ES"/>
              </w:rPr>
              <w:t>0.01</w:t>
            </w:r>
          </w:p>
        </w:tc>
      </w:tr>
      <w:tr w:rsidR="007072DF" w:rsidRPr="00100E0E" w:rsidTr="00367A75">
        <w:trPr>
          <w:trHeight w:val="300"/>
        </w:trPr>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rPr>
                <w:rFonts w:ascii="Calibri" w:eastAsia="Times New Roman" w:hAnsi="Calibri" w:cs="Calibri"/>
                <w:color w:val="000000"/>
                <w:sz w:val="22"/>
                <w:szCs w:val="22"/>
                <w:lang w:eastAsia="es-ES"/>
              </w:rPr>
            </w:pPr>
            <w:r w:rsidRPr="00100E0E">
              <w:rPr>
                <w:rFonts w:asciiTheme="minorHAnsi" w:hAnsiTheme="minorHAnsi"/>
                <w:sz w:val="22"/>
                <w:szCs w:val="22"/>
              </w:rPr>
              <w:t>Number</w:t>
            </w:r>
            <w:r w:rsidR="00E80E9C" w:rsidRPr="00100E0E">
              <w:rPr>
                <w:rFonts w:asciiTheme="minorHAnsi" w:hAnsiTheme="minorHAnsi"/>
                <w:sz w:val="22"/>
                <w:szCs w:val="22"/>
              </w:rPr>
              <w:t xml:space="preserve"> of</w:t>
            </w:r>
            <w:r w:rsidRPr="00100E0E">
              <w:rPr>
                <w:rFonts w:asciiTheme="minorHAnsi" w:hAnsiTheme="minorHAnsi"/>
                <w:sz w:val="22"/>
                <w:szCs w:val="22"/>
              </w:rPr>
              <w:t xml:space="preserve"> IVI</w:t>
            </w:r>
            <w:r w:rsidR="00E80E9C" w:rsidRPr="00100E0E">
              <w:rPr>
                <w:rFonts w:asciiTheme="minorHAnsi" w:hAnsiTheme="minorHAnsi"/>
                <w:sz w:val="22"/>
                <w:szCs w:val="22"/>
              </w:rPr>
              <w:t>s</w:t>
            </w:r>
            <w:r w:rsidRPr="00100E0E">
              <w:rPr>
                <w:rFonts w:asciiTheme="minorHAnsi" w:hAnsiTheme="minorHAnsi"/>
                <w:sz w:val="22"/>
                <w:szCs w:val="22"/>
              </w:rPr>
              <w:t xml:space="preserve"> per patient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jc w:val="center"/>
              <w:rPr>
                <w:rFonts w:ascii="Calibri" w:eastAsia="Times New Roman" w:hAnsi="Calibri" w:cs="Calibri"/>
                <w:color w:val="000000"/>
                <w:sz w:val="22"/>
                <w:szCs w:val="22"/>
                <w:lang w:eastAsia="es-ES"/>
              </w:rPr>
            </w:pPr>
            <w:r w:rsidRPr="00100E0E">
              <w:rPr>
                <w:rFonts w:ascii="Calibri" w:eastAsia="Times New Roman" w:hAnsi="Calibri" w:cs="Calibri"/>
                <w:color w:val="000000"/>
                <w:sz w:val="22"/>
                <w:szCs w:val="22"/>
                <w:lang w:eastAsia="es-ES"/>
              </w:rPr>
              <w:t>2.11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jc w:val="center"/>
              <w:rPr>
                <w:rFonts w:ascii="Calibri" w:eastAsia="Times New Roman" w:hAnsi="Calibri" w:cs="Calibri"/>
                <w:color w:val="000000"/>
                <w:sz w:val="22"/>
                <w:szCs w:val="22"/>
                <w:lang w:eastAsia="es-ES"/>
              </w:rPr>
            </w:pPr>
            <w:r w:rsidRPr="00100E0E">
              <w:rPr>
                <w:rFonts w:ascii="Calibri" w:eastAsia="Times New Roman" w:hAnsi="Calibri" w:cs="Calibri"/>
                <w:color w:val="000000"/>
                <w:sz w:val="22"/>
                <w:szCs w:val="22"/>
                <w:lang w:eastAsia="es-ES"/>
              </w:rPr>
              <w:t>1.1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jc w:val="center"/>
              <w:rPr>
                <w:rFonts w:ascii="Calibri" w:eastAsia="Times New Roman" w:hAnsi="Calibri" w:cs="Calibri"/>
                <w:color w:val="000000"/>
                <w:sz w:val="22"/>
                <w:szCs w:val="22"/>
                <w:lang w:eastAsia="es-ES"/>
              </w:rPr>
            </w:pPr>
            <w:r w:rsidRPr="00100E0E">
              <w:rPr>
                <w:rFonts w:ascii="Calibri" w:eastAsia="Times New Roman" w:hAnsi="Calibri" w:cs="Calibri"/>
                <w:color w:val="000000"/>
                <w:sz w:val="22"/>
                <w:szCs w:val="22"/>
                <w:lang w:eastAsia="es-ES"/>
              </w:rPr>
              <w:t>4.04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52D" w:rsidRPr="00100E0E" w:rsidRDefault="00990FB1" w:rsidP="00F2652D">
            <w:pPr>
              <w:jc w:val="center"/>
              <w:rPr>
                <w:rFonts w:ascii="Calibri" w:eastAsia="Times New Roman" w:hAnsi="Calibri" w:cs="Calibri"/>
                <w:color w:val="000000"/>
                <w:sz w:val="22"/>
                <w:szCs w:val="22"/>
                <w:lang w:eastAsia="es-ES"/>
              </w:rPr>
            </w:pPr>
            <w:r w:rsidRPr="00100E0E">
              <w:rPr>
                <w:rFonts w:ascii="Calibri" w:eastAsia="Times New Roman" w:hAnsi="Calibri" w:cs="Calibri"/>
                <w:color w:val="000000"/>
                <w:sz w:val="22"/>
                <w:szCs w:val="22"/>
                <w:lang w:eastAsia="es-ES"/>
              </w:rPr>
              <w:t>0.02</w:t>
            </w:r>
          </w:p>
        </w:tc>
      </w:tr>
      <w:tr w:rsidR="007072DF" w:rsidRPr="00100E0E" w:rsidTr="00367A75">
        <w:trPr>
          <w:trHeight w:val="300"/>
        </w:trPr>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31F" w:rsidRPr="00100E0E" w:rsidRDefault="00990FB1" w:rsidP="008D231F">
            <w:pPr>
              <w:rPr>
                <w:rFonts w:asciiTheme="minorHAnsi" w:hAnsiTheme="minorHAnsi"/>
                <w:sz w:val="22"/>
                <w:szCs w:val="22"/>
              </w:rPr>
            </w:pPr>
            <w:r w:rsidRPr="00100E0E">
              <w:rPr>
                <w:rFonts w:ascii="Calibri" w:eastAsia="Times New Roman" w:hAnsi="Calibri"/>
                <w:color w:val="000000"/>
                <w:sz w:val="22"/>
                <w:szCs w:val="22"/>
              </w:rPr>
              <w:t>Visual acuity</w:t>
            </w:r>
            <w:r w:rsidR="00367A75" w:rsidRPr="00100E0E">
              <w:rPr>
                <w:rFonts w:asciiTheme="minorHAnsi" w:hAnsiTheme="minorHAnsi"/>
                <w:sz w:val="22"/>
                <w:szCs w:val="22"/>
              </w:rPr>
              <w:t xml:space="preserve"> worsening</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31F" w:rsidRPr="00100E0E" w:rsidRDefault="00990FB1" w:rsidP="008D231F">
            <w:pPr>
              <w:jc w:val="center"/>
              <w:rPr>
                <w:rFonts w:ascii="Calibri" w:eastAsia="Times New Roman" w:hAnsi="Calibri" w:cs="Calibri"/>
                <w:color w:val="000000"/>
                <w:sz w:val="22"/>
                <w:szCs w:val="22"/>
                <w:lang w:eastAsia="es-ES"/>
              </w:rPr>
            </w:pPr>
            <w:r w:rsidRPr="00100E0E">
              <w:rPr>
                <w:rFonts w:ascii="Calibri" w:hAnsi="Calibri" w:cs="Calibri"/>
                <w:color w:val="000000"/>
                <w:sz w:val="22"/>
                <w:szCs w:val="22"/>
              </w:rPr>
              <w:t>2.65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31F" w:rsidRPr="00100E0E" w:rsidRDefault="00990FB1" w:rsidP="008D231F">
            <w:pPr>
              <w:jc w:val="center"/>
              <w:rPr>
                <w:rFonts w:ascii="Calibri" w:eastAsia="Times New Roman" w:hAnsi="Calibri" w:cs="Calibri"/>
                <w:color w:val="000000"/>
                <w:sz w:val="22"/>
                <w:szCs w:val="22"/>
                <w:lang w:eastAsia="es-ES"/>
              </w:rPr>
            </w:pPr>
            <w:r w:rsidRPr="00100E0E">
              <w:rPr>
                <w:rFonts w:ascii="Calibri" w:hAnsi="Calibri" w:cs="Calibri"/>
                <w:color w:val="000000"/>
                <w:sz w:val="22"/>
                <w:szCs w:val="22"/>
              </w:rPr>
              <w:t>1.38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31F" w:rsidRPr="00100E0E" w:rsidRDefault="00990FB1" w:rsidP="008D231F">
            <w:pPr>
              <w:jc w:val="center"/>
              <w:rPr>
                <w:rFonts w:ascii="Calibri" w:eastAsia="Times New Roman" w:hAnsi="Calibri" w:cs="Calibri"/>
                <w:color w:val="000000"/>
                <w:sz w:val="22"/>
                <w:szCs w:val="22"/>
                <w:lang w:eastAsia="es-ES"/>
              </w:rPr>
            </w:pPr>
            <w:r w:rsidRPr="00100E0E">
              <w:rPr>
                <w:rFonts w:ascii="Calibri" w:hAnsi="Calibri" w:cs="Calibri"/>
                <w:color w:val="000000"/>
                <w:sz w:val="22"/>
                <w:szCs w:val="22"/>
              </w:rPr>
              <w:t>5.12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31F" w:rsidRPr="00100E0E" w:rsidRDefault="00990FB1" w:rsidP="008D231F">
            <w:pPr>
              <w:jc w:val="center"/>
              <w:rPr>
                <w:rFonts w:ascii="Calibri" w:eastAsia="Times New Roman" w:hAnsi="Calibri" w:cs="Calibri"/>
                <w:color w:val="000000"/>
                <w:sz w:val="22"/>
                <w:szCs w:val="22"/>
                <w:lang w:eastAsia="es-ES"/>
              </w:rPr>
            </w:pPr>
            <w:r w:rsidRPr="00100E0E">
              <w:rPr>
                <w:rFonts w:ascii="Calibri" w:hAnsi="Calibri" w:cs="Calibri"/>
                <w:color w:val="000000"/>
                <w:sz w:val="22"/>
                <w:szCs w:val="22"/>
              </w:rPr>
              <w:t>&lt;0.001</w:t>
            </w:r>
          </w:p>
        </w:tc>
      </w:tr>
    </w:tbl>
    <w:p w:rsidR="009920C0" w:rsidRPr="00100E0E" w:rsidRDefault="00990FB1" w:rsidP="00F52475">
      <w:pPr>
        <w:rPr>
          <w:rFonts w:asciiTheme="minorHAnsi" w:hAnsiTheme="minorHAnsi"/>
          <w:sz w:val="22"/>
          <w:szCs w:val="22"/>
        </w:rPr>
      </w:pPr>
      <w:r w:rsidRPr="00100E0E">
        <w:rPr>
          <w:rFonts w:asciiTheme="minorHAnsi" w:hAnsiTheme="minorHAnsi"/>
          <w:sz w:val="22"/>
          <w:szCs w:val="22"/>
        </w:rPr>
        <w:br w:type="page"/>
      </w:r>
    </w:p>
    <w:p w:rsidR="009920C0" w:rsidRPr="00100E0E" w:rsidRDefault="009920C0" w:rsidP="00F52475">
      <w:pPr>
        <w:rPr>
          <w:rFonts w:asciiTheme="minorHAnsi" w:hAnsiTheme="minorHAnsi"/>
          <w:sz w:val="22"/>
          <w:szCs w:val="22"/>
        </w:rPr>
      </w:pPr>
    </w:p>
    <w:p w:rsidR="009920C0" w:rsidRPr="00100E0E" w:rsidRDefault="009920C0" w:rsidP="00F52475">
      <w:pPr>
        <w:rPr>
          <w:b/>
          <w:sz w:val="22"/>
          <w:szCs w:val="22"/>
        </w:rPr>
      </w:pPr>
    </w:p>
    <w:p w:rsidR="002C7890" w:rsidRPr="00100E0E" w:rsidRDefault="00E80E9C" w:rsidP="00F52475">
      <w:pPr>
        <w:rPr>
          <w:b/>
        </w:rPr>
      </w:pPr>
      <w:r w:rsidRPr="00100E0E">
        <w:rPr>
          <w:b/>
        </w:rPr>
        <w:t>Table footnotes</w:t>
      </w:r>
      <w:r w:rsidR="00990FB1" w:rsidRPr="00100E0E">
        <w:rPr>
          <w:b/>
        </w:rPr>
        <w:t>:</w:t>
      </w:r>
    </w:p>
    <w:p w:rsidR="002C7890" w:rsidRPr="00100E0E" w:rsidRDefault="002C7890" w:rsidP="00F52475">
      <w:pPr>
        <w:rPr>
          <w:b/>
        </w:rPr>
      </w:pPr>
    </w:p>
    <w:p w:rsidR="002C7890" w:rsidRPr="00100E0E" w:rsidRDefault="00990FB1" w:rsidP="004C5500">
      <w:pPr>
        <w:spacing w:line="360" w:lineRule="auto"/>
        <w:rPr>
          <w:rFonts w:eastAsia="Times New Roman"/>
          <w:color w:val="000000"/>
        </w:rPr>
      </w:pPr>
      <w:r w:rsidRPr="00100E0E">
        <w:rPr>
          <w:b/>
        </w:rPr>
        <w:t>Table 1</w:t>
      </w:r>
    </w:p>
    <w:p w:rsidR="00E31EE7" w:rsidRPr="00100E0E" w:rsidRDefault="00990FB1" w:rsidP="008757EF">
      <w:pPr>
        <w:spacing w:line="360" w:lineRule="auto"/>
        <w:rPr>
          <w:rFonts w:eastAsia="Times New Roman"/>
        </w:rPr>
      </w:pPr>
      <w:r w:rsidRPr="00100E0E">
        <w:rPr>
          <w:rFonts w:eastAsia="Times New Roman"/>
          <w:color w:val="000000"/>
        </w:rPr>
        <w:t>Q</w:t>
      </w:r>
      <w:r w:rsidRPr="00100E0E">
        <w:rPr>
          <w:rFonts w:eastAsia="Times New Roman"/>
          <w:color w:val="000000"/>
          <w:vertAlign w:val="subscript"/>
        </w:rPr>
        <w:t>1</w:t>
      </w:r>
      <w:r w:rsidRPr="00100E0E">
        <w:rPr>
          <w:rFonts w:eastAsia="Times New Roman"/>
          <w:color w:val="000000"/>
        </w:rPr>
        <w:t xml:space="preserve"> first quartile. Q</w:t>
      </w:r>
      <w:r w:rsidRPr="00100E0E">
        <w:rPr>
          <w:rFonts w:eastAsia="Times New Roman"/>
          <w:color w:val="000000"/>
          <w:vertAlign w:val="subscript"/>
        </w:rPr>
        <w:t>2</w:t>
      </w:r>
      <w:r w:rsidR="00225022" w:rsidRPr="00100E0E">
        <w:rPr>
          <w:rFonts w:eastAsia="Times New Roman"/>
          <w:color w:val="000000"/>
        </w:rPr>
        <w:t xml:space="preserve"> second quartile; Q</w:t>
      </w:r>
      <w:r w:rsidR="00225022" w:rsidRPr="00100E0E">
        <w:rPr>
          <w:rFonts w:eastAsia="Times New Roman"/>
          <w:color w:val="000000"/>
          <w:vertAlign w:val="subscript"/>
        </w:rPr>
        <w:t>3</w:t>
      </w:r>
      <w:r w:rsidR="00225022" w:rsidRPr="00100E0E">
        <w:rPr>
          <w:rFonts w:eastAsia="Times New Roman"/>
          <w:color w:val="000000"/>
        </w:rPr>
        <w:t xml:space="preserve"> third quartile</w:t>
      </w:r>
      <w:r w:rsidR="00225022" w:rsidRPr="00100E0E">
        <w:rPr>
          <w:rFonts w:eastAsia="Times New Roman"/>
        </w:rPr>
        <w:t xml:space="preserve"> </w:t>
      </w:r>
      <w:r w:rsidRPr="00100E0E">
        <w:t>Q</w:t>
      </w:r>
      <w:r w:rsidRPr="00100E0E">
        <w:rPr>
          <w:vertAlign w:val="subscript"/>
        </w:rPr>
        <w:t>4</w:t>
      </w:r>
      <w:r w:rsidRPr="00100E0E">
        <w:t xml:space="preserve"> </w:t>
      </w:r>
      <w:r w:rsidRPr="00100E0E">
        <w:rPr>
          <w:rFonts w:eastAsia="Times New Roman"/>
          <w:color w:val="000000"/>
        </w:rPr>
        <w:t>fourth</w:t>
      </w:r>
      <w:r w:rsidR="008757EF" w:rsidRPr="00100E0E">
        <w:rPr>
          <w:rFonts w:eastAsia="Times New Roman"/>
          <w:color w:val="000000"/>
        </w:rPr>
        <w:t xml:space="preserve"> quartile.</w:t>
      </w:r>
    </w:p>
    <w:p w:rsidR="002C7890" w:rsidRPr="00100E0E" w:rsidRDefault="00990FB1" w:rsidP="008757EF">
      <w:pPr>
        <w:spacing w:line="360" w:lineRule="auto"/>
      </w:pPr>
      <w:r w:rsidRPr="00100E0E">
        <w:t xml:space="preserve">VAS: </w:t>
      </w:r>
      <w:r w:rsidR="00E549C1" w:rsidRPr="00100E0E">
        <w:t>visual analog scale</w:t>
      </w:r>
      <w:r w:rsidRPr="00100E0E">
        <w:t>.</w:t>
      </w:r>
    </w:p>
    <w:p w:rsidR="002C7890" w:rsidRPr="00100E0E" w:rsidRDefault="00ED2321" w:rsidP="008757EF">
      <w:pPr>
        <w:spacing w:line="360" w:lineRule="auto"/>
      </w:pPr>
      <w:r w:rsidRPr="00100E0E">
        <w:rPr>
          <w:rFonts w:eastAsia="Times New Roman"/>
          <w:color w:val="000000"/>
        </w:rPr>
        <w:t>Visual impairment as defined by</w:t>
      </w:r>
      <w:r w:rsidR="00990FB1" w:rsidRPr="00100E0E">
        <w:rPr>
          <w:rFonts w:eastAsia="Times New Roman"/>
          <w:color w:val="000000"/>
        </w:rPr>
        <w:t xml:space="preserve"> the</w:t>
      </w:r>
      <w:r w:rsidRPr="00100E0E">
        <w:rPr>
          <w:rFonts w:eastAsia="Times New Roman"/>
          <w:color w:val="000000"/>
        </w:rPr>
        <w:t xml:space="preserve"> </w:t>
      </w:r>
      <w:r w:rsidRPr="00100E0E">
        <w:rPr>
          <w:color w:val="000000" w:themeColor="text1"/>
        </w:rPr>
        <w:t xml:space="preserve">World Health Organization: </w:t>
      </w:r>
      <w:r w:rsidRPr="00100E0E">
        <w:t xml:space="preserve">No impairment = </w:t>
      </w:r>
      <w:proofErr w:type="spellStart"/>
      <w:r w:rsidRPr="00100E0E">
        <w:t>LogMAR</w:t>
      </w:r>
      <w:proofErr w:type="spellEnd"/>
      <w:r w:rsidRPr="00100E0E">
        <w:t xml:space="preserve"> visual acuity </w:t>
      </w:r>
      <w:r w:rsidRPr="00100E0E">
        <w:rPr>
          <w:rFonts w:ascii="Symbol" w:hAnsi="Symbol"/>
        </w:rPr>
        <w:sym w:font="Symbol" w:char="F0A3"/>
      </w:r>
      <w:r w:rsidRPr="00100E0E">
        <w:t xml:space="preserve"> 0.3; Mild impairment= </w:t>
      </w:r>
      <w:proofErr w:type="spellStart"/>
      <w:r w:rsidRPr="00100E0E">
        <w:t>LogMAR</w:t>
      </w:r>
      <w:proofErr w:type="spellEnd"/>
      <w:r w:rsidRPr="00100E0E">
        <w:t xml:space="preserve"> visual acuity &gt;0.3 - </w:t>
      </w:r>
      <w:r w:rsidRPr="00100E0E">
        <w:rPr>
          <w:rFonts w:ascii="Symbol" w:hAnsi="Symbol"/>
        </w:rPr>
        <w:sym w:font="Symbol" w:char="F0A3"/>
      </w:r>
      <w:r w:rsidRPr="00100E0E">
        <w:t xml:space="preserve"> 0.5); Moderate impairment=</w:t>
      </w:r>
      <w:proofErr w:type="spellStart"/>
      <w:r w:rsidRPr="00100E0E">
        <w:t>LogMAR</w:t>
      </w:r>
      <w:proofErr w:type="spellEnd"/>
      <w:r w:rsidRPr="00100E0E">
        <w:t xml:space="preserve"> visual acuity (&gt;0.5 - </w:t>
      </w:r>
      <w:r w:rsidRPr="00100E0E">
        <w:rPr>
          <w:rFonts w:ascii="Symbol" w:hAnsi="Symbol"/>
        </w:rPr>
        <w:sym w:font="Symbol" w:char="F0A3"/>
      </w:r>
      <w:r w:rsidRPr="00100E0E">
        <w:t xml:space="preserve"> 1); Severe impairment= </w:t>
      </w:r>
      <w:proofErr w:type="spellStart"/>
      <w:r w:rsidRPr="00100E0E">
        <w:t>LogMAR</w:t>
      </w:r>
      <w:proofErr w:type="spellEnd"/>
      <w:r w:rsidRPr="00100E0E">
        <w:t xml:space="preserve"> visual acuity (1-1.3) or blindness (&gt;1.3).</w:t>
      </w:r>
    </w:p>
    <w:p w:rsidR="00367A75" w:rsidRPr="00100E0E" w:rsidRDefault="00990FB1" w:rsidP="008757EF">
      <w:pPr>
        <w:spacing w:line="360" w:lineRule="auto"/>
      </w:pPr>
      <w:r w:rsidRPr="00100E0E">
        <w:t>BCVA: Best</w:t>
      </w:r>
      <w:r w:rsidR="00E549C1" w:rsidRPr="00100E0E">
        <w:t>-</w:t>
      </w:r>
      <w:r w:rsidRPr="00100E0E">
        <w:t>corrected visual acuity</w:t>
      </w:r>
    </w:p>
    <w:p w:rsidR="004C5500" w:rsidRPr="00100E0E" w:rsidRDefault="004C5500" w:rsidP="004C5500">
      <w:pPr>
        <w:spacing w:line="360" w:lineRule="auto"/>
        <w:rPr>
          <w:b/>
        </w:rPr>
      </w:pPr>
    </w:p>
    <w:p w:rsidR="004C5500" w:rsidRPr="00100E0E" w:rsidRDefault="00990FB1" w:rsidP="004C5500">
      <w:pPr>
        <w:spacing w:line="360" w:lineRule="auto"/>
        <w:rPr>
          <w:b/>
        </w:rPr>
      </w:pPr>
      <w:r w:rsidRPr="00100E0E">
        <w:rPr>
          <w:b/>
        </w:rPr>
        <w:t>Table 2</w:t>
      </w:r>
    </w:p>
    <w:p w:rsidR="008757EF" w:rsidRPr="00100E0E" w:rsidRDefault="00990FB1" w:rsidP="004C5500">
      <w:pPr>
        <w:spacing w:line="360" w:lineRule="auto"/>
      </w:pPr>
      <w:r w:rsidRPr="00100E0E">
        <w:t>Q= Question</w:t>
      </w:r>
    </w:p>
    <w:p w:rsidR="004C5500" w:rsidRPr="00100E0E" w:rsidRDefault="00990FB1" w:rsidP="004C5500">
      <w:pPr>
        <w:spacing w:line="360" w:lineRule="auto"/>
        <w:rPr>
          <w:b/>
        </w:rPr>
      </w:pPr>
      <w:r w:rsidRPr="00100E0E">
        <w:t xml:space="preserve">Questions </w:t>
      </w:r>
      <w:r w:rsidR="00E549C1" w:rsidRPr="00100E0E">
        <w:t xml:space="preserve">included </w:t>
      </w:r>
      <w:r w:rsidRPr="00100E0E">
        <w:t>in subscale 2 are in italics.</w:t>
      </w:r>
    </w:p>
    <w:p w:rsidR="004C5500" w:rsidRPr="00100E0E" w:rsidRDefault="00990FB1" w:rsidP="004C5500">
      <w:pPr>
        <w:spacing w:line="360" w:lineRule="auto"/>
      </w:pPr>
      <w:r w:rsidRPr="00100E0E">
        <w:t xml:space="preserve">*VAS: </w:t>
      </w:r>
      <w:r w:rsidR="00E549C1" w:rsidRPr="00100E0E">
        <w:t>visual analog scale</w:t>
      </w:r>
      <w:r w:rsidRPr="00100E0E">
        <w:t xml:space="preserve">. Relationship between </w:t>
      </w:r>
      <w:r w:rsidR="00E549C1" w:rsidRPr="00100E0E">
        <w:t xml:space="preserve">the </w:t>
      </w:r>
      <w:r w:rsidRPr="00100E0E">
        <w:t xml:space="preserve">score </w:t>
      </w:r>
      <w:r w:rsidR="00E549C1" w:rsidRPr="00100E0E">
        <w:t xml:space="preserve">on </w:t>
      </w:r>
      <w:r w:rsidRPr="00100E0E">
        <w:t xml:space="preserve">each question with </w:t>
      </w:r>
      <w:r w:rsidR="00E549C1" w:rsidRPr="00100E0E">
        <w:t xml:space="preserve">the </w:t>
      </w:r>
      <w:r w:rsidRPr="00100E0E">
        <w:t>VAS</w:t>
      </w:r>
      <w:r w:rsidR="00E549C1" w:rsidRPr="00100E0E">
        <w:t xml:space="preserve"> score</w:t>
      </w:r>
      <w:r w:rsidRPr="00100E0E">
        <w:t xml:space="preserve">. </w:t>
      </w:r>
      <w:commentRangeStart w:id="31"/>
      <w:r w:rsidRPr="00100E0E">
        <w:t xml:space="preserve">Higher </w:t>
      </w:r>
      <w:r w:rsidRPr="00100E0E">
        <w:rPr>
          <w:rFonts w:eastAsia="Calibri"/>
        </w:rPr>
        <w:t xml:space="preserve">VAS </w:t>
      </w:r>
      <w:r w:rsidRPr="00100E0E">
        <w:t xml:space="preserve">scores were related </w:t>
      </w:r>
      <w:r w:rsidRPr="00100E0E">
        <w:rPr>
          <w:rFonts w:eastAsia="Calibri"/>
        </w:rPr>
        <w:t>to</w:t>
      </w:r>
      <w:r w:rsidRPr="00100E0E">
        <w:t xml:space="preserve"> higher </w:t>
      </w:r>
      <w:proofErr w:type="spellStart"/>
      <w:r w:rsidRPr="00100E0E">
        <w:rPr>
          <w:rFonts w:eastAsia="Calibri"/>
        </w:rPr>
        <w:t>MacTSQ</w:t>
      </w:r>
      <w:proofErr w:type="spellEnd"/>
      <w:r w:rsidRPr="00100E0E">
        <w:rPr>
          <w:rFonts w:eastAsia="Calibri"/>
        </w:rPr>
        <w:t xml:space="preserve"> </w:t>
      </w:r>
      <w:r w:rsidRPr="00100E0E">
        <w:t xml:space="preserve">scores </w:t>
      </w:r>
      <w:r w:rsidRPr="00100E0E">
        <w:rPr>
          <w:rFonts w:eastAsia="Calibri"/>
        </w:rPr>
        <w:t xml:space="preserve">on </w:t>
      </w:r>
      <w:r w:rsidRPr="00100E0E">
        <w:t>questions 1,</w:t>
      </w:r>
      <w:r w:rsidRPr="00100E0E">
        <w:rPr>
          <w:rFonts w:eastAsia="Calibri"/>
        </w:rPr>
        <w:t xml:space="preserve"> </w:t>
      </w:r>
      <w:r w:rsidRPr="00100E0E">
        <w:t>4,9c</w:t>
      </w:r>
      <w:r w:rsidR="001B1F5D" w:rsidRPr="00100E0E">
        <w:t xml:space="preserve"> and on</w:t>
      </w:r>
      <w:r w:rsidRPr="00100E0E">
        <w:t xml:space="preserve"> subscale 2</w:t>
      </w:r>
      <w:r w:rsidR="001B1F5D" w:rsidRPr="00100E0E">
        <w:t>, as well as a higher</w:t>
      </w:r>
      <w:r w:rsidRPr="00100E0E">
        <w:t xml:space="preserve"> total </w:t>
      </w:r>
      <w:proofErr w:type="spellStart"/>
      <w:r w:rsidRPr="00100E0E">
        <w:t>MacTSQ</w:t>
      </w:r>
      <w:proofErr w:type="spellEnd"/>
      <w:r w:rsidRPr="00100E0E">
        <w:t xml:space="preserve"> score</w:t>
      </w:r>
      <w:commentRangeEnd w:id="31"/>
      <w:r w:rsidR="001B1F5D" w:rsidRPr="00100E0E">
        <w:rPr>
          <w:rStyle w:val="Refdecomentario"/>
          <w:lang w:eastAsia="en-US"/>
        </w:rPr>
        <w:commentReference w:id="31"/>
      </w:r>
      <w:r w:rsidRPr="00100E0E">
        <w:t>.</w:t>
      </w:r>
    </w:p>
    <w:p w:rsidR="00AA69BA" w:rsidRPr="00100E0E" w:rsidRDefault="00990FB1" w:rsidP="004C5500">
      <w:pPr>
        <w:spacing w:line="360" w:lineRule="auto"/>
      </w:pPr>
      <w:r w:rsidRPr="00100E0E">
        <w:t xml:space="preserve">**Only patients </w:t>
      </w:r>
      <w:r w:rsidRPr="00100E0E">
        <w:rPr>
          <w:rFonts w:eastAsia="Calibri"/>
        </w:rPr>
        <w:t>who</w:t>
      </w:r>
      <w:r w:rsidRPr="00100E0E">
        <w:t xml:space="preserve"> answered </w:t>
      </w:r>
      <w:r w:rsidR="00F30307">
        <w:t xml:space="preserve">“yes” to </w:t>
      </w:r>
      <w:r w:rsidRPr="00100E0E">
        <w:t xml:space="preserve">question 9 </w:t>
      </w:r>
      <w:r w:rsidR="00E549C1" w:rsidRPr="00100E0E">
        <w:t>answered</w:t>
      </w:r>
      <w:r w:rsidRPr="00100E0E">
        <w:t xml:space="preserve"> Question 9a</w:t>
      </w:r>
      <w:r w:rsidR="00E549C1" w:rsidRPr="00100E0E">
        <w:t>.</w:t>
      </w:r>
    </w:p>
    <w:p w:rsidR="004C5500" w:rsidRPr="00100E0E" w:rsidRDefault="004C5500" w:rsidP="004C5500">
      <w:pPr>
        <w:spacing w:line="360" w:lineRule="auto"/>
      </w:pPr>
    </w:p>
    <w:p w:rsidR="004C5500" w:rsidRPr="00100E0E" w:rsidRDefault="00990FB1" w:rsidP="004C5500">
      <w:pPr>
        <w:spacing w:line="360" w:lineRule="auto"/>
        <w:rPr>
          <w:b/>
        </w:rPr>
      </w:pPr>
      <w:r w:rsidRPr="00100E0E">
        <w:rPr>
          <w:b/>
        </w:rPr>
        <w:t>Table 3</w:t>
      </w:r>
    </w:p>
    <w:p w:rsidR="004C5500" w:rsidRPr="00100E0E" w:rsidRDefault="00990FB1" w:rsidP="004C5500">
      <w:pPr>
        <w:spacing w:line="360" w:lineRule="auto"/>
      </w:pPr>
      <w:r w:rsidRPr="00100E0E">
        <w:t xml:space="preserve">Quantitative variables are shown in quartiles. </w:t>
      </w:r>
      <w:r w:rsidRPr="00100E0E">
        <w:rPr>
          <w:rFonts w:eastAsia="Times New Roman"/>
          <w:color w:val="000000"/>
        </w:rPr>
        <w:t xml:space="preserve">Visual impairment as defined by the </w:t>
      </w:r>
      <w:r w:rsidRPr="00100E0E">
        <w:rPr>
          <w:color w:val="000000" w:themeColor="text1"/>
        </w:rPr>
        <w:t xml:space="preserve">World Health Organization: </w:t>
      </w:r>
      <w:r w:rsidRPr="00100E0E">
        <w:t xml:space="preserve">No impairment = </w:t>
      </w:r>
      <w:proofErr w:type="spellStart"/>
      <w:r w:rsidRPr="00100E0E">
        <w:t>LogMAR</w:t>
      </w:r>
      <w:proofErr w:type="spellEnd"/>
      <w:r w:rsidRPr="00100E0E">
        <w:t xml:space="preserve"> visual acuity </w:t>
      </w:r>
      <w:r w:rsidRPr="00100E0E">
        <w:rPr>
          <w:rFonts w:ascii="Symbol" w:hAnsi="Symbol"/>
        </w:rPr>
        <w:sym w:font="Symbol" w:char="F0A3"/>
      </w:r>
      <w:r w:rsidRPr="00100E0E">
        <w:t xml:space="preserve"> 0.3; Mild impairment= </w:t>
      </w:r>
      <w:proofErr w:type="spellStart"/>
      <w:r w:rsidRPr="00100E0E">
        <w:t>LogMAR</w:t>
      </w:r>
      <w:proofErr w:type="spellEnd"/>
      <w:r w:rsidRPr="00100E0E">
        <w:t xml:space="preserve"> visual acuity &gt;0.3 - </w:t>
      </w:r>
      <w:r w:rsidRPr="00100E0E">
        <w:rPr>
          <w:rFonts w:ascii="Symbol" w:hAnsi="Symbol"/>
        </w:rPr>
        <w:sym w:font="Symbol" w:char="F0A3"/>
      </w:r>
      <w:r w:rsidRPr="00100E0E">
        <w:t xml:space="preserve"> 0.5); Moderate impairment=</w:t>
      </w:r>
      <w:proofErr w:type="spellStart"/>
      <w:r w:rsidRPr="00100E0E">
        <w:t>LogMAR</w:t>
      </w:r>
      <w:proofErr w:type="spellEnd"/>
      <w:r w:rsidRPr="00100E0E">
        <w:t xml:space="preserve"> visual acuity (&gt;0.5 - </w:t>
      </w:r>
      <w:r w:rsidRPr="00100E0E">
        <w:rPr>
          <w:rFonts w:ascii="Symbol" w:hAnsi="Symbol"/>
        </w:rPr>
        <w:sym w:font="Symbol" w:char="F0A3"/>
      </w:r>
      <w:r w:rsidRPr="00100E0E">
        <w:t xml:space="preserve"> 1); Severe impairment= </w:t>
      </w:r>
      <w:proofErr w:type="spellStart"/>
      <w:r w:rsidRPr="00100E0E">
        <w:t>LogMAR</w:t>
      </w:r>
      <w:proofErr w:type="spellEnd"/>
      <w:r w:rsidRPr="00100E0E">
        <w:t xml:space="preserve"> visual acuity (1-1.3) or blindness (&gt;1.3).</w:t>
      </w:r>
    </w:p>
    <w:p w:rsidR="004C5500" w:rsidRPr="00100E0E" w:rsidRDefault="004C5500" w:rsidP="004C5500">
      <w:pPr>
        <w:spacing w:line="360" w:lineRule="auto"/>
      </w:pPr>
    </w:p>
    <w:p w:rsidR="004C5500" w:rsidRPr="00100E0E" w:rsidRDefault="00990FB1" w:rsidP="004C5500">
      <w:pPr>
        <w:spacing w:line="360" w:lineRule="auto"/>
        <w:rPr>
          <w:b/>
        </w:rPr>
      </w:pPr>
      <w:r w:rsidRPr="00100E0E">
        <w:rPr>
          <w:b/>
        </w:rPr>
        <w:t>Table 4</w:t>
      </w:r>
    </w:p>
    <w:p w:rsidR="004C5500" w:rsidRPr="00100E0E" w:rsidRDefault="00990FB1" w:rsidP="004C5500">
      <w:pPr>
        <w:spacing w:line="360" w:lineRule="auto"/>
      </w:pPr>
      <w:r w:rsidRPr="00100E0E">
        <w:t>IVI= intravitreal injection</w:t>
      </w:r>
    </w:p>
    <w:p w:rsidR="004C5500" w:rsidRPr="00100E0E" w:rsidRDefault="004C5500" w:rsidP="00F52475"/>
    <w:p w:rsidR="004C5500" w:rsidRPr="00100E0E" w:rsidRDefault="004C5500" w:rsidP="00F52475"/>
    <w:p w:rsidR="004C5500" w:rsidRPr="00100E0E" w:rsidRDefault="00990FB1">
      <w:pPr>
        <w:rPr>
          <w:b/>
        </w:rPr>
      </w:pPr>
      <w:r w:rsidRPr="00100E0E">
        <w:rPr>
          <w:b/>
        </w:rPr>
        <w:br w:type="page"/>
      </w:r>
    </w:p>
    <w:p w:rsidR="00BF1A36" w:rsidRPr="00100E0E" w:rsidRDefault="00990FB1" w:rsidP="00F52475">
      <w:r w:rsidRPr="00100E0E">
        <w:rPr>
          <w:b/>
        </w:rPr>
        <w:t>REFERENCES</w:t>
      </w:r>
    </w:p>
    <w:sectPr w:rsidR="00BF1A36" w:rsidRPr="00100E0E" w:rsidSect="00EF7952">
      <w:footnotePr>
        <w:pos w:val="beneathText"/>
      </w:footnotePr>
      <w:endnotePr>
        <w:numFmt w:val="decimal"/>
      </w:endnotePr>
      <w:pgSz w:w="11900" w:h="16840"/>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ditor" w:date="2021-10-30T15:26:00Z" w:initials="Editor">
    <w:p w:rsidR="00217C3D" w:rsidRDefault="00217C3D" w:rsidP="00BE1AD6">
      <w:pPr>
        <w:rPr>
          <w:rFonts w:ascii="Tahoma" w:eastAsia="Tahoma" w:hAnsi="Tahoma" w:cs="Tahoma"/>
          <w:sz w:val="16"/>
        </w:rPr>
      </w:pPr>
      <w:bookmarkStart w:id="1" w:name="_MarkupVisible"/>
      <w:r>
        <w:rPr>
          <w:rFonts w:ascii="Tahoma" w:eastAsia="Tahoma" w:hAnsi="Tahoma" w:cs="Tahoma"/>
          <w:sz w:val="16"/>
        </w:rPr>
        <w:t>Your document has been modified using Microsoft Word Track Changes. If you do not see any changes, click on the Review menu in Microsoft Word and select Final Showing Markup (or All Markup). Please also ensure that there is a check mark next to "Insertions and Deletions" in the Show Markup dropdown menu.</w:t>
      </w:r>
    </w:p>
    <w:p w:rsidR="00217C3D" w:rsidRDefault="00217C3D" w:rsidP="00BE1AD6">
      <w:pPr>
        <w:rPr>
          <w:rFonts w:ascii="Tahoma" w:eastAsia="Tahoma" w:hAnsi="Tahoma" w:cs="Tahoma"/>
          <w:sz w:val="16"/>
        </w:rPr>
      </w:pPr>
    </w:p>
    <w:p w:rsidR="00217C3D" w:rsidRPr="00BE1AD6" w:rsidRDefault="00217C3D" w:rsidP="00BE1AD6">
      <w:pPr>
        <w:rPr>
          <w:rFonts w:ascii="Tahoma" w:hAnsi="Tahoma" w:cs="Tahoma"/>
          <w:sz w:val="16"/>
        </w:rPr>
      </w:pPr>
      <w:r>
        <w:rPr>
          <w:rFonts w:ascii="Tahoma" w:eastAsia="Tahoma" w:hAnsi="Tahoma" w:cs="Tahoma"/>
          <w:sz w:val="16"/>
        </w:rPr>
        <w:t>If you need further help, visit our help center or contact us.</w:t>
      </w:r>
      <w:bookmarkEnd w:id="1"/>
    </w:p>
  </w:comment>
  <w:comment w:id="2" w:author="Editor" w:date="2021-11-08T07:58:00Z" w:initials="Ed">
    <w:p w:rsidR="00217C3D" w:rsidRDefault="00217C3D" w:rsidP="00BE1AD6">
      <w:pPr>
        <w:pStyle w:val="Textocomentario"/>
      </w:pPr>
      <w:r>
        <w:rPr>
          <w:rStyle w:val="Refdecomentario"/>
        </w:rPr>
        <w:annotationRef/>
      </w:r>
      <w:r w:rsidRPr="00BE1AD6">
        <w:t>Please ensure that the intended meaning has been maintained in this edit.</w:t>
      </w:r>
    </w:p>
  </w:comment>
  <w:comment w:id="14" w:author="Editor" w:date="2021-11-08T08:11:00Z" w:initials="Ed">
    <w:p w:rsidR="00217C3D" w:rsidRDefault="00217C3D" w:rsidP="007746A2">
      <w:pPr>
        <w:pStyle w:val="Textocomentario"/>
      </w:pPr>
      <w:r>
        <w:rPr>
          <w:rStyle w:val="Refdecomentario"/>
        </w:rPr>
        <w:annotationRef/>
      </w:r>
      <w:r w:rsidRPr="007746A2">
        <w:t>Please ensure that the intended meaning has been maintained in this edit.</w:t>
      </w:r>
    </w:p>
  </w:comment>
  <w:comment w:id="15" w:author="Editor" w:date="2021-11-08T08:28:00Z" w:initials="Ed">
    <w:p w:rsidR="00217C3D" w:rsidRDefault="00217C3D" w:rsidP="00D02A2A">
      <w:pPr>
        <w:pStyle w:val="Textocomentario"/>
      </w:pPr>
      <w:r>
        <w:rPr>
          <w:rStyle w:val="Refdecomentario"/>
        </w:rPr>
        <w:annotationRef/>
      </w:r>
      <w:r w:rsidRPr="00D02A2A">
        <w:t>Please ensure that the intended meaning has been maintained in this edit here and elsewhere throughout the manuscript.</w:t>
      </w:r>
    </w:p>
  </w:comment>
  <w:comment w:id="24" w:author="Editor" w:date="2021-11-08T08:55:00Z" w:initials="Ed">
    <w:p w:rsidR="00217C3D" w:rsidRDefault="00217C3D" w:rsidP="00990FB1">
      <w:pPr>
        <w:pStyle w:val="Textocomentario"/>
      </w:pPr>
      <w:r>
        <w:rPr>
          <w:rStyle w:val="Refdecomentario"/>
        </w:rPr>
        <w:annotationRef/>
      </w:r>
      <w:r w:rsidRPr="00990FB1">
        <w:t>Please ensure that the intended meaning has been maintained in this edit.</w:t>
      </w:r>
    </w:p>
  </w:comment>
  <w:comment w:id="30" w:author="Editor" w:date="2021-11-08T09:26:00Z" w:initials="Ed">
    <w:p w:rsidR="00217C3D" w:rsidRDefault="00217C3D" w:rsidP="00BD0ED0">
      <w:pPr>
        <w:pStyle w:val="Textocomentario"/>
      </w:pPr>
      <w:r>
        <w:rPr>
          <w:rStyle w:val="Refdecomentario"/>
        </w:rPr>
        <w:annotationRef/>
      </w:r>
      <w:r w:rsidRPr="00BD0ED0">
        <w:t>Please ensure that the intended meaning has been maintained in this edit here and elsewhere throughout the manuscript.</w:t>
      </w:r>
    </w:p>
  </w:comment>
  <w:comment w:id="31" w:author="Editor" w:date="2021-11-08T09:47:00Z" w:initials="Ed">
    <w:p w:rsidR="00217C3D" w:rsidRDefault="00217C3D" w:rsidP="001B1F5D">
      <w:pPr>
        <w:pStyle w:val="Textocomentario"/>
      </w:pPr>
      <w:r>
        <w:rPr>
          <w:rStyle w:val="Refdecomentario"/>
        </w:rPr>
        <w:annotationRef/>
      </w:r>
      <w:r w:rsidRPr="001B1F5D">
        <w:t>Please ensure that the intended meaning has been maintained in this edit.</w:t>
      </w:r>
    </w:p>
  </w:comment>
</w:comment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55AD" w16cex:dateUtc="2021-10-30T22:26:00Z"/>
  <w16cex:commentExtensible w16cex:durableId="25335734" w16cex:dateUtc="2021-11-08T15:58:00Z"/>
  <w16cex:commentExtensible w16cex:durableId="25335A3A" w16cex:dateUtc="2021-11-08T16:11:00Z"/>
  <w16cex:commentExtensible w16cex:durableId="25335E29" w16cex:dateUtc="2021-11-08T16:28:00Z"/>
  <w16cex:commentExtensible w16cex:durableId="2533648C" w16cex:dateUtc="2021-11-08T16:55:00Z"/>
  <w16cex:commentExtensible w16cex:durableId="25336BDE" w16cex:dateUtc="2021-11-08T17:26:00Z"/>
  <w16cex:commentExtensible w16cex:durableId="253370B0" w16cex:dateUtc="2021-11-08T1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81FB56" w16cid:durableId="253355AD"/>
  <w16cid:commentId w16cid:paraId="357B6262" w16cid:durableId="25335734"/>
  <w16cid:commentId w16cid:paraId="68A61659" w16cid:durableId="25335A3A"/>
  <w16cid:commentId w16cid:paraId="25B2F2AE" w16cid:durableId="25335E29"/>
  <w16cid:commentId w16cid:paraId="52E78BD8" w16cid:durableId="2533648C"/>
  <w16cid:commentId w16cid:paraId="0D896EE9" w16cid:durableId="25336BDE"/>
  <w16cid:commentId w16cid:paraId="74AC8875" w16cid:durableId="253370B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AB6" w:rsidRPr="00BE1AD6" w:rsidRDefault="009F2AB6" w:rsidP="00174003">
      <w:r w:rsidRPr="00BE1AD6">
        <w:separator/>
      </w:r>
    </w:p>
  </w:endnote>
  <w:endnote w:type="continuationSeparator" w:id="0">
    <w:p w:rsidR="009F2AB6" w:rsidRPr="00BE1AD6" w:rsidRDefault="009F2AB6" w:rsidP="00174003">
      <w:r w:rsidRPr="00BE1AD6">
        <w:continuationSeparator/>
      </w:r>
    </w:p>
  </w:endnote>
  <w:endnote w:id="1">
    <w:p w:rsidR="00217C3D" w:rsidRPr="00BE1AD6" w:rsidRDefault="00217C3D">
      <w:pPr>
        <w:pStyle w:val="Textonotaalfinal"/>
      </w:pPr>
      <w:r w:rsidRPr="00BE1AD6">
        <w:rPr>
          <w:rStyle w:val="Refdenotaalfinal"/>
        </w:rPr>
        <w:endnoteRef/>
      </w:r>
      <w:r w:rsidRPr="00BE1AD6">
        <w:t xml:space="preserve">Kaplan, Robert S., Lara </w:t>
      </w:r>
      <w:proofErr w:type="spellStart"/>
      <w:r w:rsidRPr="00BE1AD6">
        <w:t>Jehi</w:t>
      </w:r>
      <w:proofErr w:type="spellEnd"/>
      <w:r w:rsidRPr="00BE1AD6">
        <w:t xml:space="preserve">, Clifford Y. Ko, Andrea </w:t>
      </w:r>
      <w:proofErr w:type="spellStart"/>
      <w:r w:rsidRPr="00BE1AD6">
        <w:t>Pusic</w:t>
      </w:r>
      <w:proofErr w:type="spellEnd"/>
      <w:r w:rsidRPr="00BE1AD6">
        <w:t xml:space="preserve">, and Mary </w:t>
      </w:r>
      <w:proofErr w:type="spellStart"/>
      <w:r w:rsidRPr="00BE1AD6">
        <w:t>Witkowski</w:t>
      </w:r>
      <w:proofErr w:type="spellEnd"/>
      <w:r w:rsidRPr="00BE1AD6">
        <w:t>. "Health Care Measurements That Improve Patient Outcomes." NEJM Catalyst Innovations in Care Delivery 2, no. 2 (February 2021).</w:t>
      </w:r>
    </w:p>
    <w:p w:rsidR="00217C3D" w:rsidRPr="00BE1AD6" w:rsidRDefault="00217C3D">
      <w:pPr>
        <w:pStyle w:val="Textonotaalfinal"/>
      </w:pPr>
    </w:p>
  </w:endnote>
  <w:endnote w:id="2">
    <w:p w:rsidR="00217C3D" w:rsidRPr="00BE1AD6" w:rsidRDefault="00217C3D">
      <w:pPr>
        <w:pStyle w:val="Textonotaalfinal"/>
      </w:pPr>
      <w:r w:rsidRPr="00BE1AD6">
        <w:rPr>
          <w:rStyle w:val="Refdenotaalfinal"/>
        </w:rPr>
        <w:endnoteRef/>
      </w:r>
      <w:r w:rsidRPr="00BE1AD6">
        <w:rPr>
          <w:rStyle w:val="Refdenotaalfinal"/>
        </w:rPr>
        <w:t xml:space="preserve"> </w:t>
      </w:r>
      <w:r w:rsidRPr="00BE1AD6">
        <w:t xml:space="preserve">Patient Engagement: Technical Series on Safer Primary Care. Geneva: World Health Organization; 2016. </w:t>
      </w:r>
      <w:proofErr w:type="spellStart"/>
      <w:r w:rsidRPr="00BE1AD6">
        <w:t>Licence</w:t>
      </w:r>
      <w:proofErr w:type="spellEnd"/>
      <w:r w:rsidRPr="00BE1AD6">
        <w:t>: CC BY-NC-SA 3.0 IGO.</w:t>
      </w:r>
    </w:p>
    <w:p w:rsidR="00217C3D" w:rsidRPr="00BE1AD6" w:rsidRDefault="00217C3D">
      <w:pPr>
        <w:pStyle w:val="Textonotaalfinal"/>
        <w:rPr>
          <w:rStyle w:val="Refdenotaalfinal"/>
        </w:rPr>
      </w:pPr>
    </w:p>
  </w:endnote>
  <w:endnote w:id="3">
    <w:p w:rsidR="00217C3D" w:rsidRPr="00BE1AD6" w:rsidRDefault="00217C3D">
      <w:pPr>
        <w:pStyle w:val="Textonotaalfinal"/>
      </w:pPr>
      <w:r w:rsidRPr="00BE1AD6">
        <w:rPr>
          <w:rStyle w:val="Refdenotaalfinal"/>
        </w:rPr>
        <w:endnoteRef/>
      </w:r>
      <w:r w:rsidRPr="00BE1AD6">
        <w:rPr>
          <w:rStyle w:val="Refdenotaalfinal"/>
        </w:rPr>
        <w:t xml:space="preserve"> </w:t>
      </w:r>
      <w:r w:rsidRPr="00BE1AD6">
        <w:t>Age-Related Macular Degeneration PPP - Updated 2015 [Internet]. American Academy of Ophthalmology. 2015 [</w:t>
      </w:r>
      <w:proofErr w:type="spellStart"/>
      <w:r w:rsidRPr="00BE1AD6">
        <w:t>citado</w:t>
      </w:r>
      <w:proofErr w:type="spellEnd"/>
      <w:r w:rsidRPr="00BE1AD6">
        <w:t xml:space="preserve"> 16 de </w:t>
      </w:r>
      <w:proofErr w:type="spellStart"/>
      <w:r w:rsidRPr="00BE1AD6">
        <w:t>octubre</w:t>
      </w:r>
      <w:proofErr w:type="spellEnd"/>
      <w:r w:rsidRPr="00BE1AD6">
        <w:t xml:space="preserve"> de 2018]. </w:t>
      </w:r>
      <w:proofErr w:type="spellStart"/>
      <w:r w:rsidRPr="00BE1AD6">
        <w:t>Disponible</w:t>
      </w:r>
      <w:proofErr w:type="spellEnd"/>
      <w:r w:rsidRPr="00BE1AD6">
        <w:t xml:space="preserve"> </w:t>
      </w:r>
      <w:proofErr w:type="spellStart"/>
      <w:r w:rsidRPr="00BE1AD6">
        <w:t>en</w:t>
      </w:r>
      <w:proofErr w:type="spellEnd"/>
      <w:r w:rsidRPr="00BE1AD6">
        <w:t>: https://www.aao.org/preferred- practice-pattern/age-related-macular-degeneration-ppp-2015</w:t>
      </w:r>
    </w:p>
    <w:p w:rsidR="00217C3D" w:rsidRPr="00BE1AD6" w:rsidRDefault="00217C3D">
      <w:pPr>
        <w:pStyle w:val="Textonotaalfinal"/>
        <w:rPr>
          <w:rStyle w:val="Refdenotaalfinal"/>
        </w:rPr>
      </w:pPr>
    </w:p>
  </w:endnote>
  <w:endnote w:id="4">
    <w:p w:rsidR="00217C3D" w:rsidRPr="00BE1AD6" w:rsidRDefault="00217C3D">
      <w:pPr>
        <w:pStyle w:val="Textonotaalfinal"/>
      </w:pPr>
      <w:r w:rsidRPr="00BE1AD6">
        <w:rPr>
          <w:rStyle w:val="Refdenotaalfinal"/>
        </w:rPr>
        <w:endnoteRef/>
      </w:r>
      <w:r w:rsidRPr="00BE1AD6">
        <w:rPr>
          <w:rStyle w:val="Refdenotaalfinal"/>
        </w:rPr>
        <w:t xml:space="preserve"> </w:t>
      </w:r>
      <w:r w:rsidRPr="00BE1AD6">
        <w:t xml:space="preserve">The Eye Diseases Prevalence Research Group*. Prevalence of age-related macular degeneration in the united states. Arch </w:t>
      </w:r>
      <w:proofErr w:type="spellStart"/>
      <w:r w:rsidRPr="00BE1AD6">
        <w:t>Ophthalmol</w:t>
      </w:r>
      <w:proofErr w:type="spellEnd"/>
      <w:r w:rsidRPr="00BE1AD6">
        <w:t xml:space="preserve">. 1 de </w:t>
      </w:r>
      <w:proofErr w:type="spellStart"/>
      <w:r w:rsidRPr="00BE1AD6">
        <w:t>abril</w:t>
      </w:r>
      <w:proofErr w:type="spellEnd"/>
      <w:r w:rsidRPr="00BE1AD6">
        <w:t xml:space="preserve"> de 2004;122(4):564-72.</w:t>
      </w:r>
    </w:p>
    <w:p w:rsidR="00217C3D" w:rsidRPr="00BE1AD6" w:rsidRDefault="00217C3D">
      <w:pPr>
        <w:pStyle w:val="Textonotaalfinal"/>
        <w:rPr>
          <w:rStyle w:val="Refdenotaalfinal"/>
          <w:vertAlign w:val="baseline"/>
        </w:rPr>
      </w:pPr>
    </w:p>
  </w:endnote>
  <w:endnote w:id="5">
    <w:p w:rsidR="00217C3D" w:rsidRPr="00BE1AD6" w:rsidRDefault="00217C3D" w:rsidP="00211440">
      <w:pPr>
        <w:pStyle w:val="Textonotaalfinal"/>
        <w:rPr>
          <w:rStyle w:val="Refdenotaalfinal"/>
        </w:rPr>
      </w:pPr>
      <w:r w:rsidRPr="00BE1AD6">
        <w:rPr>
          <w:rStyle w:val="Refdenotaalfinal"/>
        </w:rPr>
        <w:endnoteRef/>
      </w:r>
      <w:r w:rsidRPr="00BE1AD6">
        <w:rPr>
          <w:rStyle w:val="Refdenotaalfinal"/>
        </w:rPr>
        <w:t xml:space="preserve"> </w:t>
      </w:r>
      <w:r w:rsidRPr="00BE1AD6">
        <w:t xml:space="preserve">Prevalence of age-related macular degeneration in Spain. Br J </w:t>
      </w:r>
      <w:proofErr w:type="spellStart"/>
      <w:r w:rsidRPr="00BE1AD6">
        <w:t>Ophthalmol</w:t>
      </w:r>
      <w:proofErr w:type="spellEnd"/>
      <w:r w:rsidRPr="00BE1AD6">
        <w:t>. 2011; 95(7):931–</w:t>
      </w:r>
      <w:r w:rsidRPr="00BE1AD6">
        <w:rPr>
          <w:rStyle w:val="Refdenotaalfinal"/>
        </w:rPr>
        <w:t>6</w:t>
      </w:r>
    </w:p>
    <w:p w:rsidR="00217C3D" w:rsidRPr="00BE1AD6" w:rsidRDefault="00217C3D">
      <w:pPr>
        <w:pStyle w:val="Textonotaalfinal"/>
        <w:rPr>
          <w:rStyle w:val="Refdenotaalfinal"/>
        </w:rPr>
      </w:pPr>
    </w:p>
  </w:endnote>
  <w:endnote w:id="6">
    <w:p w:rsidR="00217C3D" w:rsidRPr="00BE1AD6" w:rsidRDefault="00217C3D">
      <w:pPr>
        <w:pStyle w:val="Textonotaalfinal"/>
      </w:pPr>
      <w:r w:rsidRPr="00BE1AD6">
        <w:rPr>
          <w:rStyle w:val="Refdenotaalfinal"/>
        </w:rPr>
        <w:endnoteRef/>
      </w:r>
      <w:r w:rsidRPr="00BE1AD6">
        <w:t xml:space="preserve"> Mitchell P, Liew G, Gopinath B, Wong TY. Age-related macular degeneration. Lancet. 2018 Sep 29;392(10153):1147-1159. </w:t>
      </w:r>
      <w:proofErr w:type="spellStart"/>
      <w:r w:rsidRPr="00BE1AD6">
        <w:t>doi</w:t>
      </w:r>
      <w:proofErr w:type="spellEnd"/>
      <w:r w:rsidRPr="00BE1AD6">
        <w:t>: 10.1016/S0140-6736(18)31550-2. PMID: 30303083.</w:t>
      </w:r>
    </w:p>
    <w:p w:rsidR="00217C3D" w:rsidRPr="00BE1AD6" w:rsidRDefault="00217C3D">
      <w:pPr>
        <w:pStyle w:val="Textonotaalfinal"/>
      </w:pPr>
    </w:p>
  </w:endnote>
  <w:endnote w:id="7">
    <w:p w:rsidR="00217C3D" w:rsidRPr="00BE1AD6" w:rsidRDefault="00217C3D">
      <w:pPr>
        <w:pStyle w:val="Textonotaalfinal"/>
      </w:pPr>
      <w:r w:rsidRPr="00BE1AD6">
        <w:rPr>
          <w:rStyle w:val="Refdenotaalfinal"/>
        </w:rPr>
        <w:endnoteRef/>
      </w:r>
      <w:r w:rsidRPr="00BE1AD6">
        <w:t xml:space="preserve"> Ferris FL, Wilkinson CP, Bird A, </w:t>
      </w:r>
      <w:proofErr w:type="spellStart"/>
      <w:r w:rsidRPr="00BE1AD6">
        <w:t>Chakravarthy</w:t>
      </w:r>
      <w:proofErr w:type="spellEnd"/>
      <w:r w:rsidRPr="00BE1AD6">
        <w:t xml:space="preserve"> U, Chew E, </w:t>
      </w:r>
      <w:proofErr w:type="spellStart"/>
      <w:r w:rsidRPr="00BE1AD6">
        <w:t>Csaky</w:t>
      </w:r>
      <w:proofErr w:type="spellEnd"/>
      <w:r w:rsidRPr="00BE1AD6">
        <w:t xml:space="preserve"> K, et al. Clinical classification of age-related macular degeneration. Ophthalmology. </w:t>
      </w:r>
      <w:proofErr w:type="spellStart"/>
      <w:r w:rsidRPr="00BE1AD6">
        <w:t>abril</w:t>
      </w:r>
      <w:proofErr w:type="spellEnd"/>
      <w:r w:rsidRPr="00BE1AD6">
        <w:t xml:space="preserve"> de 2013;120(4):844-51.</w:t>
      </w:r>
    </w:p>
  </w:endnote>
  <w:endnote w:id="8">
    <w:p w:rsidR="00217C3D" w:rsidRPr="00BE1AD6" w:rsidRDefault="00217C3D" w:rsidP="002300E6">
      <w:pPr>
        <w:pStyle w:val="Textonotaalfinal"/>
      </w:pPr>
    </w:p>
    <w:p w:rsidR="00217C3D" w:rsidRPr="00BE1AD6" w:rsidRDefault="00217C3D" w:rsidP="002300E6">
      <w:pPr>
        <w:pStyle w:val="Textonotaalfinal"/>
      </w:pPr>
      <w:r w:rsidRPr="00BE1AD6">
        <w:rPr>
          <w:rStyle w:val="Refdenotaalfinal"/>
        </w:rPr>
        <w:endnoteRef/>
      </w:r>
      <w:r w:rsidRPr="00BE1AD6">
        <w:t xml:space="preserve"> Bhutto I, </w:t>
      </w:r>
      <w:proofErr w:type="spellStart"/>
      <w:r w:rsidRPr="00BE1AD6">
        <w:t>Lutty</w:t>
      </w:r>
      <w:proofErr w:type="spellEnd"/>
      <w:r w:rsidRPr="00BE1AD6">
        <w:t xml:space="preserve"> G. Understanding age-related macular degeneration (AMD): relationships between the photoreceptor/retinal pigment epithelium/Bruch's membrane/choriocapillaris complex. Mol Aspects Med. 2012;33(4):295-317. </w:t>
      </w:r>
      <w:proofErr w:type="gramStart"/>
      <w:r w:rsidRPr="00BE1AD6">
        <w:t>doi:10.1016/j.mam</w:t>
      </w:r>
      <w:proofErr w:type="gramEnd"/>
      <w:r w:rsidRPr="00BE1AD6">
        <w:t>.2012.04.005</w:t>
      </w:r>
    </w:p>
    <w:p w:rsidR="00217C3D" w:rsidRPr="00BE1AD6" w:rsidRDefault="00217C3D">
      <w:pPr>
        <w:pStyle w:val="Textonotaalfinal"/>
      </w:pPr>
    </w:p>
  </w:endnote>
  <w:endnote w:id="9">
    <w:p w:rsidR="00217C3D" w:rsidRPr="00BE1AD6" w:rsidRDefault="00217C3D">
      <w:pPr>
        <w:pStyle w:val="Textonotaalfinal"/>
      </w:pPr>
      <w:r w:rsidRPr="00BE1AD6">
        <w:rPr>
          <w:rStyle w:val="Refdenotaalfinal"/>
        </w:rPr>
        <w:endnoteRef/>
      </w:r>
      <w:r w:rsidRPr="00BE1AD6">
        <w:t xml:space="preserve"> </w:t>
      </w:r>
      <w:proofErr w:type="spellStart"/>
      <w:r w:rsidRPr="00BE1AD6">
        <w:t>Erke</w:t>
      </w:r>
      <w:proofErr w:type="spellEnd"/>
      <w:r w:rsidRPr="00BE1AD6">
        <w:t xml:space="preserve"> MG, </w:t>
      </w:r>
      <w:proofErr w:type="spellStart"/>
      <w:r w:rsidRPr="00BE1AD6">
        <w:t>Bertelsen</w:t>
      </w:r>
      <w:proofErr w:type="spellEnd"/>
      <w:r w:rsidRPr="00BE1AD6">
        <w:t xml:space="preserve"> G, </w:t>
      </w:r>
      <w:proofErr w:type="spellStart"/>
      <w:r w:rsidRPr="00BE1AD6">
        <w:t>Peto</w:t>
      </w:r>
      <w:proofErr w:type="spellEnd"/>
      <w:r w:rsidRPr="00BE1AD6">
        <w:t xml:space="preserve"> T, </w:t>
      </w:r>
      <w:proofErr w:type="spellStart"/>
      <w:r w:rsidRPr="00BE1AD6">
        <w:t>Sjølie</w:t>
      </w:r>
      <w:proofErr w:type="spellEnd"/>
      <w:r w:rsidRPr="00BE1AD6">
        <w:t xml:space="preserve"> AK, </w:t>
      </w:r>
      <w:proofErr w:type="spellStart"/>
      <w:r w:rsidRPr="00BE1AD6">
        <w:t>Lindekleiv</w:t>
      </w:r>
      <w:proofErr w:type="spellEnd"/>
      <w:r w:rsidRPr="00BE1AD6">
        <w:t xml:space="preserve"> H, </w:t>
      </w:r>
      <w:proofErr w:type="spellStart"/>
      <w:r w:rsidRPr="00BE1AD6">
        <w:t>Njølstad</w:t>
      </w:r>
      <w:proofErr w:type="spellEnd"/>
      <w:r w:rsidRPr="00BE1AD6">
        <w:t xml:space="preserve"> I. Prevalence of age-related macular degeneration in elderly Caucasians: the </w:t>
      </w:r>
      <w:proofErr w:type="spellStart"/>
      <w:r w:rsidRPr="00BE1AD6">
        <w:t>Tromsø</w:t>
      </w:r>
      <w:proofErr w:type="spellEnd"/>
      <w:r w:rsidRPr="00BE1AD6">
        <w:t xml:space="preserve"> Eye Study. Ophthalmology. 2012 Sep;119(9):1737-43. </w:t>
      </w:r>
      <w:proofErr w:type="spellStart"/>
      <w:r w:rsidRPr="00BE1AD6">
        <w:t>doi</w:t>
      </w:r>
      <w:proofErr w:type="spellEnd"/>
      <w:r w:rsidRPr="00BE1AD6">
        <w:t xml:space="preserve">: 10.1016/j.ophtha.2012.03.016. </w:t>
      </w:r>
      <w:proofErr w:type="spellStart"/>
      <w:r w:rsidRPr="00BE1AD6">
        <w:t>Epub</w:t>
      </w:r>
      <w:proofErr w:type="spellEnd"/>
      <w:r w:rsidRPr="00BE1AD6">
        <w:t xml:space="preserve"> 2012 May 16. PMID: 22608479.</w:t>
      </w:r>
    </w:p>
  </w:endnote>
  <w:endnote w:id="10">
    <w:p w:rsidR="00217C3D" w:rsidRPr="00BE1AD6" w:rsidRDefault="00217C3D">
      <w:pPr>
        <w:pStyle w:val="Textonotaalfinal"/>
      </w:pPr>
    </w:p>
    <w:p w:rsidR="00217C3D" w:rsidRPr="00BE1AD6" w:rsidRDefault="00217C3D">
      <w:pPr>
        <w:pStyle w:val="Textonotaalfinal"/>
      </w:pPr>
      <w:r w:rsidRPr="00BE1AD6">
        <w:rPr>
          <w:rStyle w:val="Refdenotaalfinal"/>
        </w:rPr>
        <w:endnoteRef/>
      </w:r>
      <w:r w:rsidRPr="00BE1AD6">
        <w:t xml:space="preserve"> </w:t>
      </w:r>
      <w:proofErr w:type="spellStart"/>
      <w:r w:rsidRPr="00BE1AD6">
        <w:t>Granstam</w:t>
      </w:r>
      <w:proofErr w:type="spellEnd"/>
      <w:r w:rsidRPr="00BE1AD6">
        <w:t xml:space="preserve"> E., </w:t>
      </w:r>
      <w:proofErr w:type="spellStart"/>
      <w:r w:rsidRPr="00BE1AD6">
        <w:t>Westborg</w:t>
      </w:r>
      <w:proofErr w:type="spellEnd"/>
      <w:r w:rsidRPr="00BE1AD6">
        <w:t xml:space="preserve"> I., </w:t>
      </w:r>
      <w:proofErr w:type="spellStart"/>
      <w:r w:rsidRPr="00BE1AD6">
        <w:t>Barkander</w:t>
      </w:r>
      <w:proofErr w:type="spellEnd"/>
      <w:r w:rsidRPr="00BE1AD6">
        <w:t xml:space="preserve"> A. Reduced occurrence of severe visual impairment after introduction of anti-Vascular Endothelial Growth Factor in wet age-related macular degeneration - a population- and register-based study from northern Sweden. </w:t>
      </w:r>
      <w:proofErr w:type="spellStart"/>
      <w:r w:rsidRPr="00BE1AD6">
        <w:t>Acta</w:t>
      </w:r>
      <w:proofErr w:type="spellEnd"/>
      <w:r w:rsidRPr="00BE1AD6">
        <w:t xml:space="preserve"> </w:t>
      </w:r>
      <w:proofErr w:type="spellStart"/>
      <w:r w:rsidRPr="00BE1AD6">
        <w:t>Ophthalmol</w:t>
      </w:r>
      <w:proofErr w:type="spellEnd"/>
      <w:r w:rsidRPr="00BE1AD6">
        <w:t>. 2016;94(7):646–651.</w:t>
      </w:r>
    </w:p>
  </w:endnote>
  <w:endnote w:id="11">
    <w:p w:rsidR="00217C3D" w:rsidRPr="00BE1AD6" w:rsidRDefault="00217C3D">
      <w:pPr>
        <w:pStyle w:val="Textonotaalfinal"/>
      </w:pPr>
      <w:r w:rsidRPr="00BE1AD6">
        <w:rPr>
          <w:rStyle w:val="Refdenotaalfinal"/>
        </w:rPr>
        <w:endnoteRef/>
      </w:r>
      <w:r w:rsidRPr="00BE1AD6">
        <w:t xml:space="preserve"> Chong V. Ranibizumab for the treatment of wet AMD: a summary of real-world studies. Eye (</w:t>
      </w:r>
      <w:proofErr w:type="spellStart"/>
      <w:r w:rsidRPr="00BE1AD6">
        <w:t>Lond</w:t>
      </w:r>
      <w:proofErr w:type="spellEnd"/>
      <w:r w:rsidRPr="00BE1AD6">
        <w:t>) 2016; 30(2): 270–286</w:t>
      </w:r>
    </w:p>
    <w:p w:rsidR="00217C3D" w:rsidRPr="00BE1AD6" w:rsidRDefault="00217C3D">
      <w:pPr>
        <w:pStyle w:val="Textonotaalfinal"/>
      </w:pPr>
    </w:p>
  </w:endnote>
  <w:endnote w:id="12">
    <w:p w:rsidR="00217C3D" w:rsidRPr="00BE1AD6" w:rsidRDefault="00217C3D">
      <w:pPr>
        <w:pStyle w:val="Textonotaalfinal"/>
      </w:pPr>
      <w:r w:rsidRPr="00BE1AD6">
        <w:rPr>
          <w:rStyle w:val="Refdenotaalfinal"/>
        </w:rPr>
        <w:endnoteRef/>
      </w:r>
      <w:r w:rsidRPr="00BE1AD6">
        <w:t xml:space="preserve"> </w:t>
      </w:r>
      <w:proofErr w:type="spellStart"/>
      <w:r w:rsidRPr="00BE1AD6">
        <w:t>Sii</w:t>
      </w:r>
      <w:proofErr w:type="spellEnd"/>
      <w:r w:rsidRPr="00BE1AD6">
        <w:t xml:space="preserve"> S, </w:t>
      </w:r>
      <w:proofErr w:type="spellStart"/>
      <w:r w:rsidRPr="00BE1AD6">
        <w:t>Aspinall</w:t>
      </w:r>
      <w:proofErr w:type="spellEnd"/>
      <w:r w:rsidRPr="00BE1AD6">
        <w:t xml:space="preserve"> P, </w:t>
      </w:r>
      <w:proofErr w:type="spellStart"/>
      <w:r w:rsidRPr="00BE1AD6">
        <w:t>Borooah</w:t>
      </w:r>
      <w:proofErr w:type="spellEnd"/>
      <w:r w:rsidRPr="00BE1AD6">
        <w:t xml:space="preserve"> S, Dhillon B Exploring factors predicting changes in patients' expectations and psychosocial issues </w:t>
      </w:r>
      <w:proofErr w:type="gramStart"/>
      <w:r w:rsidRPr="00BE1AD6">
        <w:t>during the course of</w:t>
      </w:r>
      <w:proofErr w:type="gramEnd"/>
      <w:r w:rsidRPr="00BE1AD6">
        <w:t xml:space="preserve"> treatment with intravitreal injections for wet age-related macular degeneration. Eye (</w:t>
      </w:r>
      <w:proofErr w:type="spellStart"/>
      <w:r w:rsidRPr="00BE1AD6">
        <w:t>Lond</w:t>
      </w:r>
      <w:proofErr w:type="spellEnd"/>
      <w:r w:rsidRPr="00BE1AD6">
        <w:t>). 2018 Apr;32(4):673-678.</w:t>
      </w:r>
    </w:p>
    <w:p w:rsidR="00217C3D" w:rsidRPr="00BE1AD6" w:rsidRDefault="00217C3D">
      <w:pPr>
        <w:pStyle w:val="Textonotaalfinal"/>
      </w:pPr>
    </w:p>
  </w:endnote>
  <w:endnote w:id="13">
    <w:p w:rsidR="00217C3D" w:rsidRPr="00BE1AD6" w:rsidRDefault="00217C3D" w:rsidP="00642A79">
      <w:pPr>
        <w:pStyle w:val="Textonotaalfinal"/>
      </w:pPr>
      <w:r w:rsidRPr="00BE1AD6">
        <w:rPr>
          <w:rStyle w:val="Refdenotaalfinal"/>
        </w:rPr>
        <w:endnoteRef/>
      </w:r>
      <w:r w:rsidRPr="00BE1AD6">
        <w:t xml:space="preserve"> </w:t>
      </w:r>
      <w:proofErr w:type="spellStart"/>
      <w:r w:rsidRPr="00BE1AD6">
        <w:t>Prenner</w:t>
      </w:r>
      <w:proofErr w:type="spellEnd"/>
      <w:r w:rsidRPr="00BE1AD6">
        <w:t xml:space="preserve"> JL, </w:t>
      </w:r>
      <w:proofErr w:type="spellStart"/>
      <w:r w:rsidRPr="00BE1AD6">
        <w:t>Halperin</w:t>
      </w:r>
      <w:proofErr w:type="spellEnd"/>
      <w:r w:rsidRPr="00BE1AD6">
        <w:t xml:space="preserve"> LS, Rycroft C, Hogue S, Williams Liu Z, Seibert R. Disease Burden in the Treatment of Age-Related Macular Degeneration: Findings </w:t>
      </w:r>
      <w:proofErr w:type="gramStart"/>
      <w:r w:rsidRPr="00BE1AD6">
        <w:t>From</w:t>
      </w:r>
      <w:proofErr w:type="gramEnd"/>
      <w:r w:rsidRPr="00BE1AD6">
        <w:t xml:space="preserve"> a Time-and-Motion Study. Am J </w:t>
      </w:r>
      <w:proofErr w:type="spellStart"/>
      <w:r w:rsidRPr="00BE1AD6">
        <w:t>Ophthalmol</w:t>
      </w:r>
      <w:proofErr w:type="spellEnd"/>
      <w:r w:rsidRPr="00BE1AD6">
        <w:t>. 2015 Oct;160(4):725-</w:t>
      </w:r>
      <w:proofErr w:type="gramStart"/>
      <w:r w:rsidRPr="00BE1AD6">
        <w:t>31.e</w:t>
      </w:r>
      <w:proofErr w:type="gramEnd"/>
      <w:r w:rsidRPr="00BE1AD6">
        <w:t xml:space="preserve">1. </w:t>
      </w:r>
      <w:proofErr w:type="spellStart"/>
      <w:r w:rsidRPr="00BE1AD6">
        <w:t>doi</w:t>
      </w:r>
      <w:proofErr w:type="spellEnd"/>
      <w:r w:rsidRPr="00BE1AD6">
        <w:t xml:space="preserve">: 10.1016/j.ajo.2015.06.023. </w:t>
      </w:r>
      <w:proofErr w:type="spellStart"/>
      <w:r w:rsidRPr="00BE1AD6">
        <w:t>Epub</w:t>
      </w:r>
      <w:proofErr w:type="spellEnd"/>
      <w:r w:rsidRPr="00BE1AD6">
        <w:t xml:space="preserve"> 2015 Jul 2. PMID: 26142721.</w:t>
      </w:r>
    </w:p>
    <w:p w:rsidR="00217C3D" w:rsidRPr="00BE1AD6" w:rsidRDefault="00217C3D">
      <w:pPr>
        <w:pStyle w:val="Textonotaalfinal"/>
      </w:pPr>
    </w:p>
  </w:endnote>
  <w:endnote w:id="14">
    <w:p w:rsidR="00217C3D" w:rsidRPr="00BE1AD6" w:rsidRDefault="00217C3D">
      <w:pPr>
        <w:pStyle w:val="Textonotaalfinal"/>
      </w:pPr>
      <w:r w:rsidRPr="00BE1AD6">
        <w:rPr>
          <w:rStyle w:val="Refdenotaalfinal"/>
        </w:rPr>
        <w:endnoteRef/>
      </w:r>
      <w:r w:rsidRPr="00BE1AD6">
        <w:t xml:space="preserve"> Boyle J, </w:t>
      </w:r>
      <w:proofErr w:type="spellStart"/>
      <w:r w:rsidRPr="00BE1AD6">
        <w:t>Vukicevic</w:t>
      </w:r>
      <w:proofErr w:type="spellEnd"/>
      <w:r w:rsidRPr="00BE1AD6">
        <w:t xml:space="preserve"> M, </w:t>
      </w:r>
      <w:proofErr w:type="spellStart"/>
      <w:r w:rsidRPr="00BE1AD6">
        <w:t>Koklanis</w:t>
      </w:r>
      <w:proofErr w:type="spellEnd"/>
      <w:r w:rsidRPr="00BE1AD6">
        <w:t xml:space="preserve"> K, </w:t>
      </w:r>
      <w:proofErr w:type="spellStart"/>
      <w:r w:rsidRPr="00BE1AD6">
        <w:t>Itsiopoulos</w:t>
      </w:r>
      <w:proofErr w:type="spellEnd"/>
      <w:r w:rsidRPr="00BE1AD6">
        <w:t xml:space="preserve"> C. Experiences of patients undergoing anti-VEGF treatment for neovascular age-related macular degeneration: a systematic review. Psychol Health Med. 2015;20(3):296-310. </w:t>
      </w:r>
      <w:proofErr w:type="spellStart"/>
      <w:r w:rsidRPr="00BE1AD6">
        <w:t>doi</w:t>
      </w:r>
      <w:proofErr w:type="spellEnd"/>
      <w:r w:rsidRPr="00BE1AD6">
        <w:t xml:space="preserve">: 10.1080/13548506.2014.936886. </w:t>
      </w:r>
      <w:proofErr w:type="spellStart"/>
      <w:r w:rsidRPr="00BE1AD6">
        <w:t>Epub</w:t>
      </w:r>
      <w:proofErr w:type="spellEnd"/>
      <w:r w:rsidRPr="00BE1AD6">
        <w:t xml:space="preserve"> 2014 Jul 18. PMID: 25034616</w:t>
      </w:r>
    </w:p>
    <w:p w:rsidR="00217C3D" w:rsidRPr="00BE1AD6" w:rsidRDefault="00217C3D">
      <w:pPr>
        <w:pStyle w:val="Textonotaalfinal"/>
      </w:pPr>
    </w:p>
  </w:endnote>
  <w:endnote w:id="15">
    <w:p w:rsidR="00217C3D" w:rsidRPr="00BE1AD6" w:rsidRDefault="00217C3D">
      <w:pPr>
        <w:pStyle w:val="Textonotaalfinal"/>
      </w:pPr>
      <w:r w:rsidRPr="00BE1AD6">
        <w:rPr>
          <w:rStyle w:val="Refdenotaalfinal"/>
        </w:rPr>
        <w:endnoteRef/>
      </w:r>
      <w:r w:rsidRPr="00BE1AD6">
        <w:t xml:space="preserve"> </w:t>
      </w:r>
      <w:proofErr w:type="spellStart"/>
      <w:r w:rsidRPr="00BE1AD6">
        <w:t>Gohil</w:t>
      </w:r>
      <w:proofErr w:type="spellEnd"/>
      <w:r w:rsidRPr="00BE1AD6">
        <w:t xml:space="preserve"> R, Crosby-</w:t>
      </w:r>
      <w:proofErr w:type="spellStart"/>
      <w:r w:rsidRPr="00BE1AD6">
        <w:t>Nwaobi</w:t>
      </w:r>
      <w:proofErr w:type="spellEnd"/>
      <w:r w:rsidRPr="00BE1AD6">
        <w:t xml:space="preserve"> R, Forbes A, Burton BJ, </w:t>
      </w:r>
      <w:proofErr w:type="spellStart"/>
      <w:r w:rsidRPr="00BE1AD6">
        <w:t>Hykin</w:t>
      </w:r>
      <w:proofErr w:type="spellEnd"/>
      <w:r w:rsidRPr="00BE1AD6">
        <w:t xml:space="preserve"> P, </w:t>
      </w:r>
      <w:proofErr w:type="spellStart"/>
      <w:r w:rsidRPr="00BE1AD6">
        <w:t>Sivaprasad</w:t>
      </w:r>
      <w:proofErr w:type="spellEnd"/>
      <w:r w:rsidRPr="00BE1AD6">
        <w:t xml:space="preserve"> S. Treatment satisfaction of patients undergoing ranibizumab therapy for neovascular age-related macular degeneration in a real-life setting. Patient Prefer Adherence. 2016 May </w:t>
      </w:r>
      <w:proofErr w:type="gramStart"/>
      <w:r w:rsidRPr="00BE1AD6">
        <w:t>26;10:949</w:t>
      </w:r>
      <w:proofErr w:type="gramEnd"/>
      <w:r w:rsidRPr="00BE1AD6">
        <w:t xml:space="preserve">-55. </w:t>
      </w:r>
      <w:proofErr w:type="spellStart"/>
      <w:r w:rsidRPr="00BE1AD6">
        <w:t>doi</w:t>
      </w:r>
      <w:proofErr w:type="spellEnd"/>
      <w:r w:rsidRPr="00BE1AD6">
        <w:t>: 10.2147/PPA.S105536. PMID: 27307715; PMCID: PMC4889099.</w:t>
      </w:r>
    </w:p>
    <w:p w:rsidR="00217C3D" w:rsidRPr="00BE1AD6" w:rsidRDefault="00217C3D">
      <w:pPr>
        <w:pStyle w:val="Textonotaalfinal"/>
      </w:pPr>
    </w:p>
  </w:endnote>
  <w:endnote w:id="16">
    <w:p w:rsidR="00217C3D" w:rsidRPr="00BE1AD6" w:rsidRDefault="00217C3D">
      <w:pPr>
        <w:pStyle w:val="Textonotaalfinal"/>
      </w:pPr>
      <w:r w:rsidRPr="00BE1AD6">
        <w:rPr>
          <w:rStyle w:val="Refdenotaalfinal"/>
        </w:rPr>
        <w:endnoteRef/>
      </w:r>
      <w:r w:rsidRPr="00BE1AD6">
        <w:t xml:space="preserve"> </w:t>
      </w:r>
      <w:proofErr w:type="spellStart"/>
      <w:r w:rsidRPr="00BE1AD6">
        <w:t>Marakis</w:t>
      </w:r>
      <w:proofErr w:type="spellEnd"/>
      <w:r w:rsidRPr="00BE1AD6">
        <w:t xml:space="preserve"> TP, </w:t>
      </w:r>
      <w:proofErr w:type="spellStart"/>
      <w:r w:rsidRPr="00BE1AD6">
        <w:t>Koutsandrea</w:t>
      </w:r>
      <w:proofErr w:type="spellEnd"/>
      <w:r w:rsidRPr="00BE1AD6">
        <w:t xml:space="preserve"> C, </w:t>
      </w:r>
      <w:proofErr w:type="spellStart"/>
      <w:r w:rsidRPr="00BE1AD6">
        <w:t>Chatzistefanou</w:t>
      </w:r>
      <w:proofErr w:type="spellEnd"/>
      <w:r w:rsidRPr="00BE1AD6">
        <w:t xml:space="preserve"> KI, </w:t>
      </w:r>
      <w:proofErr w:type="spellStart"/>
      <w:r w:rsidRPr="00BE1AD6">
        <w:t>Tountas</w:t>
      </w:r>
      <w:proofErr w:type="spellEnd"/>
      <w:r w:rsidRPr="00BE1AD6">
        <w:t xml:space="preserve"> Y. Treatment satisfaction of patients with neovascular age-related macular degeneration treated with anti-vascular endothelial growth factor agents. </w:t>
      </w:r>
      <w:proofErr w:type="spellStart"/>
      <w:r w:rsidRPr="00BE1AD6">
        <w:t>Int</w:t>
      </w:r>
      <w:proofErr w:type="spellEnd"/>
      <w:r w:rsidRPr="00BE1AD6">
        <w:t xml:space="preserve"> </w:t>
      </w:r>
      <w:proofErr w:type="spellStart"/>
      <w:r w:rsidRPr="00BE1AD6">
        <w:t>Ophthalmol</w:t>
      </w:r>
      <w:proofErr w:type="spellEnd"/>
      <w:r w:rsidRPr="00BE1AD6">
        <w:t xml:space="preserve">. 2018 Apr;38(2):565-576. </w:t>
      </w:r>
      <w:proofErr w:type="spellStart"/>
      <w:r w:rsidRPr="00BE1AD6">
        <w:t>doi</w:t>
      </w:r>
      <w:proofErr w:type="spellEnd"/>
      <w:r w:rsidRPr="00BE1AD6">
        <w:t xml:space="preserve">: 10.1007/s10792-017-0492-8. </w:t>
      </w:r>
      <w:proofErr w:type="spellStart"/>
      <w:r w:rsidRPr="00BE1AD6">
        <w:t>Epub</w:t>
      </w:r>
      <w:proofErr w:type="spellEnd"/>
      <w:r w:rsidRPr="00BE1AD6">
        <w:t xml:space="preserve"> 2017 Mar 11. PMID: 28285389</w:t>
      </w:r>
    </w:p>
    <w:p w:rsidR="00217C3D" w:rsidRPr="00BE1AD6" w:rsidRDefault="00217C3D">
      <w:pPr>
        <w:pStyle w:val="Textonotaalfinal"/>
      </w:pPr>
    </w:p>
  </w:endnote>
  <w:endnote w:id="17">
    <w:p w:rsidR="00217C3D" w:rsidRPr="00BE1AD6" w:rsidRDefault="00217C3D">
      <w:pPr>
        <w:pStyle w:val="Textonotaalfinal"/>
      </w:pPr>
      <w:r w:rsidRPr="00BE1AD6">
        <w:rPr>
          <w:rStyle w:val="Refdenotaalfinal"/>
        </w:rPr>
        <w:endnoteRef/>
      </w:r>
      <w:r w:rsidRPr="00BE1AD6">
        <w:t xml:space="preserve"> </w:t>
      </w:r>
      <w:proofErr w:type="spellStart"/>
      <w:r w:rsidRPr="00BE1AD6">
        <w:t>McClard</w:t>
      </w:r>
      <w:proofErr w:type="spellEnd"/>
      <w:r w:rsidRPr="00BE1AD6">
        <w:t xml:space="preserve"> CK, Wang R, Windham V, Munoz J, Gomez S, Fried S, </w:t>
      </w:r>
      <w:proofErr w:type="spellStart"/>
      <w:r w:rsidRPr="00BE1AD6">
        <w:t>Saroj</w:t>
      </w:r>
      <w:proofErr w:type="spellEnd"/>
      <w:r w:rsidRPr="00BE1AD6">
        <w:t xml:space="preserve"> N, </w:t>
      </w:r>
      <w:proofErr w:type="spellStart"/>
      <w:r w:rsidRPr="00BE1AD6">
        <w:t>Regillo</w:t>
      </w:r>
      <w:proofErr w:type="spellEnd"/>
      <w:r w:rsidRPr="00BE1AD6">
        <w:t xml:space="preserve"> C, </w:t>
      </w:r>
      <w:proofErr w:type="spellStart"/>
      <w:r w:rsidRPr="00BE1AD6">
        <w:t>Wykoff</w:t>
      </w:r>
      <w:proofErr w:type="spellEnd"/>
      <w:r w:rsidRPr="00BE1AD6">
        <w:t xml:space="preserve"> CC, Strutt AM. Questionnaire to Assess Life Impact of Treatment by Intravitreal Injections (QUALITII): Development of a patient-reported measure to assess treatment burden of repeat intravitreal injections. BMJ Open </w:t>
      </w:r>
      <w:proofErr w:type="spellStart"/>
      <w:r w:rsidRPr="00BE1AD6">
        <w:t>Ophthalmol</w:t>
      </w:r>
      <w:proofErr w:type="spellEnd"/>
      <w:r w:rsidRPr="00BE1AD6">
        <w:t>. 2021 Apr 7;6(1</w:t>
      </w:r>
      <w:proofErr w:type="gramStart"/>
      <w:r w:rsidRPr="00BE1AD6">
        <w:t>):e</w:t>
      </w:r>
      <w:proofErr w:type="gramEnd"/>
      <w:r w:rsidRPr="00BE1AD6">
        <w:t xml:space="preserve">000669. </w:t>
      </w:r>
      <w:proofErr w:type="spellStart"/>
      <w:r w:rsidRPr="00BE1AD6">
        <w:t>doi</w:t>
      </w:r>
      <w:proofErr w:type="spellEnd"/>
      <w:r w:rsidRPr="00BE1AD6">
        <w:t>: 10.1136/bmjophth-2020-000669. PMID: 33912685; PMCID: PMC8031709.</w:t>
      </w:r>
    </w:p>
  </w:endnote>
  <w:endnote w:id="18">
    <w:p w:rsidR="00217C3D" w:rsidRPr="00BE1AD6" w:rsidRDefault="00217C3D">
      <w:pPr>
        <w:pStyle w:val="Textonotaalfinal"/>
      </w:pPr>
    </w:p>
    <w:p w:rsidR="00217C3D" w:rsidRPr="00BE1AD6" w:rsidRDefault="00217C3D">
      <w:pPr>
        <w:pStyle w:val="Textonotaalfinal"/>
      </w:pPr>
      <w:r w:rsidRPr="00BE1AD6">
        <w:rPr>
          <w:rStyle w:val="Refdenotaalfinal"/>
        </w:rPr>
        <w:endnoteRef/>
      </w:r>
      <w:r w:rsidRPr="00BE1AD6">
        <w:t xml:space="preserve"> </w:t>
      </w:r>
      <w:proofErr w:type="spellStart"/>
      <w:r w:rsidRPr="00BE1AD6">
        <w:t>Thiedke</w:t>
      </w:r>
      <w:proofErr w:type="spellEnd"/>
      <w:r w:rsidRPr="00BE1AD6">
        <w:t xml:space="preserve"> CC. What do we really know about patient satisfaction? Fam </w:t>
      </w:r>
      <w:proofErr w:type="spellStart"/>
      <w:r w:rsidRPr="00BE1AD6">
        <w:t>Pract</w:t>
      </w:r>
      <w:proofErr w:type="spellEnd"/>
      <w:r w:rsidRPr="00BE1AD6">
        <w:t xml:space="preserve"> </w:t>
      </w:r>
      <w:proofErr w:type="spellStart"/>
      <w:r w:rsidRPr="00BE1AD6">
        <w:t>Manag</w:t>
      </w:r>
      <w:proofErr w:type="spellEnd"/>
      <w:r w:rsidRPr="00BE1AD6">
        <w:t>. 2007 Jan;14(1):33-6. PMID: 17294978</w:t>
      </w:r>
    </w:p>
  </w:endnote>
  <w:endnote w:id="19">
    <w:p w:rsidR="00217C3D" w:rsidRPr="00BE1AD6" w:rsidRDefault="00217C3D">
      <w:pPr>
        <w:pStyle w:val="Textonotaalfinal"/>
      </w:pPr>
    </w:p>
    <w:p w:rsidR="00217C3D" w:rsidRPr="00BE1AD6" w:rsidRDefault="00217C3D">
      <w:pPr>
        <w:pStyle w:val="Textonotaalfinal"/>
      </w:pPr>
      <w:r w:rsidRPr="00BE1AD6">
        <w:rPr>
          <w:rStyle w:val="Refdenotaalfinal"/>
        </w:rPr>
        <w:endnoteRef/>
      </w:r>
      <w:r w:rsidRPr="00BE1AD6">
        <w:t xml:space="preserve"> Hall JA, Dornan MC. Patient sociodemographic characteristics as predictors of satisfaction with medical care: a meta-analysis. Soc Sci Med. 1990;30(7):811-8. </w:t>
      </w:r>
      <w:proofErr w:type="spellStart"/>
      <w:r w:rsidRPr="00BE1AD6">
        <w:t>doi</w:t>
      </w:r>
      <w:proofErr w:type="spellEnd"/>
      <w:r w:rsidRPr="00BE1AD6">
        <w:t>: 10.1016/0277-9536(90)90205-7. Erratum in: Soc Sci Med 1990;30(12</w:t>
      </w:r>
      <w:proofErr w:type="gramStart"/>
      <w:r w:rsidRPr="00BE1AD6">
        <w:t>):following</w:t>
      </w:r>
      <w:proofErr w:type="gramEnd"/>
      <w:r w:rsidRPr="00BE1AD6">
        <w:t xml:space="preserve"> 1368. PMID: 2138357</w:t>
      </w:r>
    </w:p>
    <w:p w:rsidR="00217C3D" w:rsidRPr="00BE1AD6" w:rsidRDefault="00217C3D">
      <w:pPr>
        <w:pStyle w:val="Textonotaalfinal"/>
      </w:pPr>
    </w:p>
  </w:endnote>
  <w:endnote w:id="20">
    <w:p w:rsidR="00217C3D" w:rsidRPr="00BE1AD6" w:rsidRDefault="00217C3D">
      <w:pPr>
        <w:pStyle w:val="Textonotaalfinal"/>
      </w:pPr>
      <w:r w:rsidRPr="00BE1AD6">
        <w:rPr>
          <w:rStyle w:val="Refdenotaalfinal"/>
        </w:rPr>
        <w:endnoteRef/>
      </w:r>
      <w:r w:rsidRPr="00F30307">
        <w:rPr>
          <w:lang w:val="es-ES_tradnl"/>
        </w:rPr>
        <w:t xml:space="preserve">Instituto Nacional de Estadística. Demografía y población.  </w:t>
      </w:r>
      <w:hyperlink r:id="rId1" w:history="1">
        <w:r w:rsidRPr="00BE1AD6">
          <w:rPr>
            <w:rStyle w:val="Hipervnculo"/>
          </w:rPr>
          <w:t>https://www.ine.es/jaxiT3/Datos.htm?t=2852</w:t>
        </w:r>
      </w:hyperlink>
    </w:p>
    <w:p w:rsidR="00217C3D" w:rsidRPr="00BE1AD6" w:rsidRDefault="00217C3D">
      <w:pPr>
        <w:pStyle w:val="Textonotaalfinal"/>
      </w:pPr>
      <w:proofErr w:type="spellStart"/>
      <w:r w:rsidRPr="00BE1AD6">
        <w:t>Accesed</w:t>
      </w:r>
      <w:proofErr w:type="spellEnd"/>
      <w:r w:rsidRPr="00BE1AD6">
        <w:t xml:space="preserve"> 27 </w:t>
      </w:r>
      <w:proofErr w:type="spellStart"/>
      <w:r w:rsidRPr="00BE1AD6">
        <w:t>july</w:t>
      </w:r>
      <w:proofErr w:type="spellEnd"/>
      <w:r w:rsidRPr="00BE1AD6">
        <w:t xml:space="preserve"> 2021</w:t>
      </w:r>
    </w:p>
    <w:p w:rsidR="00217C3D" w:rsidRPr="00BE1AD6" w:rsidRDefault="00217C3D">
      <w:pPr>
        <w:pStyle w:val="Textonotaalfinal"/>
      </w:pPr>
    </w:p>
  </w:endnote>
  <w:endnote w:id="21">
    <w:p w:rsidR="00217C3D" w:rsidRPr="00BE1AD6" w:rsidRDefault="00217C3D">
      <w:pPr>
        <w:pStyle w:val="Textonotaalfinal"/>
      </w:pPr>
      <w:r w:rsidRPr="00BE1AD6">
        <w:rPr>
          <w:rStyle w:val="Refdenotaalfinal"/>
        </w:rPr>
        <w:endnoteRef/>
      </w:r>
      <w:r w:rsidRPr="00BE1AD6">
        <w:t xml:space="preserve"> https://ec.europa.eu/eurostat/statistics-explained/index.php?title=Ageing_Europe_-_statistics_on_health_and_disability</w:t>
      </w:r>
    </w:p>
    <w:p w:rsidR="00217C3D" w:rsidRPr="00BE1AD6" w:rsidRDefault="00217C3D">
      <w:pPr>
        <w:pStyle w:val="Textonotaalfinal"/>
      </w:pPr>
    </w:p>
  </w:endnote>
  <w:endnote w:id="22">
    <w:p w:rsidR="00217C3D" w:rsidRPr="00BE1AD6" w:rsidRDefault="00217C3D">
      <w:pPr>
        <w:pStyle w:val="Textonotaalfinal"/>
      </w:pPr>
      <w:r w:rsidRPr="00BE1AD6">
        <w:rPr>
          <w:rStyle w:val="Refdenotaalfinal"/>
        </w:rPr>
        <w:endnoteRef/>
      </w:r>
      <w:r w:rsidRPr="00F30307">
        <w:rPr>
          <w:lang w:val="es-ES_tradnl"/>
        </w:rPr>
        <w:t xml:space="preserve">Instituto Nacional de Estadística. Demografía y población.  </w:t>
      </w:r>
      <w:hyperlink r:id="rId2" w:history="1">
        <w:r w:rsidRPr="00BE1AD6">
          <w:rPr>
            <w:rStyle w:val="Hipervnculo"/>
          </w:rPr>
          <w:t>https://www.ine.es/jaxiT3/Datos.htm?t=2852</w:t>
        </w:r>
      </w:hyperlink>
    </w:p>
    <w:p w:rsidR="00217C3D" w:rsidRPr="00BE1AD6" w:rsidRDefault="00217C3D">
      <w:pPr>
        <w:pStyle w:val="Textonotaalfinal"/>
      </w:pPr>
      <w:proofErr w:type="spellStart"/>
      <w:r w:rsidRPr="00BE1AD6">
        <w:t>Accesed</w:t>
      </w:r>
      <w:proofErr w:type="spellEnd"/>
      <w:r w:rsidRPr="00BE1AD6">
        <w:t xml:space="preserve"> 27 </w:t>
      </w:r>
      <w:proofErr w:type="spellStart"/>
      <w:r w:rsidRPr="00BE1AD6">
        <w:t>july</w:t>
      </w:r>
      <w:proofErr w:type="spellEnd"/>
      <w:r w:rsidRPr="00BE1AD6">
        <w:t xml:space="preserve"> 2021</w:t>
      </w:r>
    </w:p>
    <w:p w:rsidR="00217C3D" w:rsidRPr="00BE1AD6" w:rsidRDefault="00217C3D">
      <w:pPr>
        <w:pStyle w:val="Textonotaalfinal"/>
      </w:pPr>
    </w:p>
  </w:endnote>
  <w:endnote w:id="23">
    <w:p w:rsidR="00217C3D" w:rsidRPr="00BE1AD6" w:rsidRDefault="00217C3D">
      <w:pPr>
        <w:pStyle w:val="Textonotaalfinal"/>
      </w:pPr>
      <w:r w:rsidRPr="00BE1AD6">
        <w:rPr>
          <w:rStyle w:val="Refdenotaalfinal"/>
        </w:rPr>
        <w:endnoteRef/>
      </w:r>
      <w:r w:rsidRPr="00BE1AD6">
        <w:t xml:space="preserve"> Mitchell J, Bradley C. Design and development of the </w:t>
      </w:r>
      <w:proofErr w:type="spellStart"/>
      <w:r w:rsidRPr="00BE1AD6">
        <w:t>MacTSQ</w:t>
      </w:r>
      <w:proofErr w:type="spellEnd"/>
      <w:r w:rsidRPr="00BE1AD6">
        <w:t xml:space="preserve"> measure of satisfaction with treatment for macular conditions used within the IVAN trial. J Patient-Rep Outcomes. 2017;2(1):5.</w:t>
      </w:r>
    </w:p>
    <w:p w:rsidR="00217C3D" w:rsidRPr="00BE1AD6" w:rsidRDefault="00217C3D">
      <w:pPr>
        <w:pStyle w:val="Textonotaalfinal"/>
      </w:pPr>
    </w:p>
  </w:endnote>
  <w:endnote w:id="24">
    <w:p w:rsidR="00217C3D" w:rsidRPr="00BE1AD6" w:rsidRDefault="00217C3D">
      <w:pPr>
        <w:pStyle w:val="Textonotaalfinal"/>
      </w:pPr>
      <w:r w:rsidRPr="00BE1AD6">
        <w:rPr>
          <w:rStyle w:val="Refdenotaalfinal"/>
        </w:rPr>
        <w:endnoteRef/>
      </w:r>
      <w:r w:rsidRPr="00BE1AD6">
        <w:t xml:space="preserve"> Holladay JT. Visual acuity measurements. J Cataract Refract Surg. 2004;30(2):287-90</w:t>
      </w:r>
    </w:p>
    <w:p w:rsidR="00217C3D" w:rsidRPr="00BE1AD6" w:rsidRDefault="00217C3D">
      <w:pPr>
        <w:pStyle w:val="Textonotaalfinal"/>
      </w:pPr>
    </w:p>
  </w:endnote>
  <w:endnote w:id="25">
    <w:p w:rsidR="00217C3D" w:rsidRPr="00BE1AD6" w:rsidRDefault="00217C3D">
      <w:pPr>
        <w:pStyle w:val="Textonotaalfinal"/>
      </w:pPr>
      <w:r w:rsidRPr="00BE1AD6">
        <w:rPr>
          <w:rStyle w:val="Refdenotaalfinal"/>
        </w:rPr>
        <w:endnoteRef/>
      </w:r>
      <w:r w:rsidRPr="00BE1AD6">
        <w:t xml:space="preserve"> </w:t>
      </w:r>
      <w:proofErr w:type="spellStart"/>
      <w:r w:rsidRPr="00BE1AD6">
        <w:t>Sanabria</w:t>
      </w:r>
      <w:proofErr w:type="spellEnd"/>
      <w:r w:rsidRPr="00BE1AD6">
        <w:t xml:space="preserve"> MR, Montero JA, </w:t>
      </w:r>
      <w:proofErr w:type="spellStart"/>
      <w:r w:rsidRPr="00BE1AD6">
        <w:t>Losada</w:t>
      </w:r>
      <w:proofErr w:type="spellEnd"/>
      <w:r w:rsidRPr="00BE1AD6">
        <w:t xml:space="preserve"> MV, </w:t>
      </w:r>
      <w:proofErr w:type="spellStart"/>
      <w:r w:rsidRPr="00BE1AD6">
        <w:t>Fernández</w:t>
      </w:r>
      <w:proofErr w:type="spellEnd"/>
      <w:r w:rsidRPr="00BE1AD6">
        <w:t xml:space="preserve">-Muñoz M, Galindo A, </w:t>
      </w:r>
      <w:proofErr w:type="spellStart"/>
      <w:r w:rsidRPr="00BE1AD6">
        <w:t>Fernández</w:t>
      </w:r>
      <w:proofErr w:type="spellEnd"/>
      <w:r w:rsidRPr="00BE1AD6">
        <w:t xml:space="preserve"> I, Coco RM, </w:t>
      </w:r>
      <w:proofErr w:type="spellStart"/>
      <w:r w:rsidRPr="00BE1AD6">
        <w:t>Sampedro</w:t>
      </w:r>
      <w:proofErr w:type="spellEnd"/>
      <w:r w:rsidRPr="00BE1AD6">
        <w:t xml:space="preserve"> A. Ocular pain after intravitreal injection. </w:t>
      </w:r>
      <w:proofErr w:type="spellStart"/>
      <w:r w:rsidRPr="00BE1AD6">
        <w:t>Curr</w:t>
      </w:r>
      <w:proofErr w:type="spellEnd"/>
      <w:r w:rsidRPr="00BE1AD6">
        <w:t xml:space="preserve"> Eye Res. 2013 Feb;38(2):278-82. </w:t>
      </w:r>
      <w:proofErr w:type="spellStart"/>
      <w:r w:rsidRPr="00BE1AD6">
        <w:t>doi</w:t>
      </w:r>
      <w:proofErr w:type="spellEnd"/>
      <w:r w:rsidRPr="00BE1AD6">
        <w:t xml:space="preserve">: 10.3109/02713683.2012.758290. </w:t>
      </w:r>
      <w:proofErr w:type="spellStart"/>
      <w:r w:rsidRPr="00BE1AD6">
        <w:t>Epub</w:t>
      </w:r>
      <w:proofErr w:type="spellEnd"/>
      <w:r w:rsidRPr="00BE1AD6">
        <w:t xml:space="preserve"> 2013 Jan 18. PMID: 23330822</w:t>
      </w:r>
    </w:p>
    <w:p w:rsidR="00217C3D" w:rsidRPr="00BE1AD6" w:rsidRDefault="00217C3D">
      <w:pPr>
        <w:pStyle w:val="Textonotaalfinal"/>
      </w:pPr>
    </w:p>
  </w:endnote>
  <w:endnote w:id="26">
    <w:p w:rsidR="00217C3D" w:rsidRPr="00F30307" w:rsidRDefault="00217C3D">
      <w:pPr>
        <w:pStyle w:val="Textonotaalfinal"/>
        <w:rPr>
          <w:lang w:val="es-ES_tradnl"/>
        </w:rPr>
      </w:pPr>
      <w:r w:rsidRPr="00BE1AD6">
        <w:rPr>
          <w:rStyle w:val="Refdenotaalfinal"/>
        </w:rPr>
        <w:endnoteRef/>
      </w:r>
      <w:r w:rsidRPr="00BE1AD6">
        <w:t xml:space="preserve"> </w:t>
      </w:r>
      <w:proofErr w:type="spellStart"/>
      <w:r w:rsidRPr="00BE1AD6">
        <w:t>Shatz</w:t>
      </w:r>
      <w:proofErr w:type="spellEnd"/>
      <w:r w:rsidRPr="00BE1AD6">
        <w:t xml:space="preserve"> W, Aaronson J, </w:t>
      </w:r>
      <w:proofErr w:type="spellStart"/>
      <w:r w:rsidRPr="00BE1AD6">
        <w:t>Yohe</w:t>
      </w:r>
      <w:proofErr w:type="spellEnd"/>
      <w:r w:rsidRPr="00BE1AD6">
        <w:t xml:space="preserve"> S, Kelley RF, </w:t>
      </w:r>
      <w:proofErr w:type="spellStart"/>
      <w:r w:rsidRPr="00BE1AD6">
        <w:t>Kalia</w:t>
      </w:r>
      <w:proofErr w:type="spellEnd"/>
      <w:r w:rsidRPr="00BE1AD6">
        <w:t xml:space="preserve"> YN. Strategies for modifying drug residence time and ocular bioavailability to decrease treatment frequency for back of the eye diseases. </w:t>
      </w:r>
      <w:proofErr w:type="spellStart"/>
      <w:r w:rsidRPr="00F30307">
        <w:rPr>
          <w:lang w:val="es-ES_tradnl"/>
        </w:rPr>
        <w:t>Expert</w:t>
      </w:r>
      <w:proofErr w:type="spellEnd"/>
      <w:r w:rsidRPr="00F30307">
        <w:rPr>
          <w:lang w:val="es-ES_tradnl"/>
        </w:rPr>
        <w:t xml:space="preserve"> </w:t>
      </w:r>
      <w:proofErr w:type="spellStart"/>
      <w:r w:rsidRPr="00F30307">
        <w:rPr>
          <w:lang w:val="es-ES_tradnl"/>
        </w:rPr>
        <w:t>Opin</w:t>
      </w:r>
      <w:proofErr w:type="spellEnd"/>
      <w:r w:rsidRPr="00F30307">
        <w:rPr>
          <w:lang w:val="es-ES_tradnl"/>
        </w:rPr>
        <w:t xml:space="preserve"> </w:t>
      </w:r>
      <w:proofErr w:type="spellStart"/>
      <w:r w:rsidRPr="00F30307">
        <w:rPr>
          <w:lang w:val="es-ES_tradnl"/>
        </w:rPr>
        <w:t>Drug</w:t>
      </w:r>
      <w:proofErr w:type="spellEnd"/>
      <w:r w:rsidRPr="00F30307">
        <w:rPr>
          <w:lang w:val="es-ES_tradnl"/>
        </w:rPr>
        <w:t xml:space="preserve"> </w:t>
      </w:r>
      <w:proofErr w:type="spellStart"/>
      <w:r w:rsidRPr="00F30307">
        <w:rPr>
          <w:lang w:val="es-ES_tradnl"/>
        </w:rPr>
        <w:t>Deliv</w:t>
      </w:r>
      <w:proofErr w:type="spellEnd"/>
      <w:r w:rsidRPr="00F30307">
        <w:rPr>
          <w:lang w:val="es-ES_tradnl"/>
        </w:rPr>
        <w:t xml:space="preserve">. 2019 Jan;16(1):43-57. </w:t>
      </w:r>
      <w:proofErr w:type="spellStart"/>
      <w:r w:rsidRPr="00F30307">
        <w:rPr>
          <w:lang w:val="es-ES_tradnl"/>
        </w:rPr>
        <w:t>doi</w:t>
      </w:r>
      <w:proofErr w:type="spellEnd"/>
      <w:r w:rsidRPr="00F30307">
        <w:rPr>
          <w:lang w:val="es-ES_tradnl"/>
        </w:rPr>
        <w:t xml:space="preserve">: 10.1080/17425247.2019.1553953. </w:t>
      </w:r>
      <w:proofErr w:type="spellStart"/>
      <w:r w:rsidRPr="00F30307">
        <w:rPr>
          <w:lang w:val="es-ES_tradnl"/>
        </w:rPr>
        <w:t>Epub</w:t>
      </w:r>
      <w:proofErr w:type="spellEnd"/>
      <w:r w:rsidRPr="00F30307">
        <w:rPr>
          <w:lang w:val="es-ES_tradnl"/>
        </w:rPr>
        <w:t xml:space="preserve"> 2018 </w:t>
      </w:r>
      <w:proofErr w:type="spellStart"/>
      <w:r w:rsidRPr="00F30307">
        <w:rPr>
          <w:lang w:val="es-ES_tradnl"/>
        </w:rPr>
        <w:t>Dec</w:t>
      </w:r>
      <w:proofErr w:type="spellEnd"/>
      <w:r w:rsidRPr="00F30307">
        <w:rPr>
          <w:lang w:val="es-ES_tradnl"/>
        </w:rPr>
        <w:t xml:space="preserve"> 7. PMID: 30488721.</w:t>
      </w:r>
    </w:p>
  </w:endnote>
  <w:endnote w:id="27">
    <w:p w:rsidR="00217C3D" w:rsidRPr="00F30307" w:rsidRDefault="00217C3D" w:rsidP="00203C29">
      <w:pPr>
        <w:pStyle w:val="Textonotaalfinal"/>
        <w:rPr>
          <w:lang w:val="es-ES_tradnl"/>
        </w:rPr>
      </w:pPr>
    </w:p>
    <w:p w:rsidR="00217C3D" w:rsidRPr="00BE1AD6" w:rsidRDefault="00217C3D" w:rsidP="00203C29">
      <w:pPr>
        <w:pStyle w:val="Textonotaalfinal"/>
      </w:pPr>
      <w:r w:rsidRPr="00BE1AD6">
        <w:rPr>
          <w:rStyle w:val="Refdenotaalfinal"/>
        </w:rPr>
        <w:endnoteRef/>
      </w:r>
      <w:r w:rsidRPr="00F30307">
        <w:rPr>
          <w:lang w:val="es-ES_tradnl"/>
        </w:rPr>
        <w:t xml:space="preserve"> INE. Productos y Servicios / Publicaciones / Productos y Servicios / Publicaciones / </w:t>
      </w:r>
      <w:proofErr w:type="spellStart"/>
      <w:r w:rsidRPr="00F30307">
        <w:rPr>
          <w:lang w:val="es-ES_tradnl"/>
        </w:rPr>
        <w:t>Publicaciones</w:t>
      </w:r>
      <w:proofErr w:type="spellEnd"/>
      <w:r w:rsidRPr="00F30307">
        <w:rPr>
          <w:lang w:val="es-ES_tradnl"/>
        </w:rPr>
        <w:t xml:space="preserve"> de descarga gratuita [Internet]. </w:t>
      </w:r>
      <w:r w:rsidRPr="00BE1AD6">
        <w:t xml:space="preserve">2018 [referred 24 </w:t>
      </w:r>
      <w:proofErr w:type="spellStart"/>
      <w:r w:rsidRPr="00BE1AD6">
        <w:t>july</w:t>
      </w:r>
      <w:proofErr w:type="spellEnd"/>
      <w:r w:rsidRPr="00BE1AD6">
        <w:t xml:space="preserve"> 2021]. Available in:</w:t>
      </w:r>
    </w:p>
    <w:p w:rsidR="00217C3D" w:rsidRPr="00BE1AD6" w:rsidRDefault="00217C3D" w:rsidP="00203C29">
      <w:pPr>
        <w:pStyle w:val="Textonotaalfinal"/>
      </w:pPr>
      <w:r w:rsidRPr="00BE1AD6">
        <w:t>https://www.ine.es/ss/Satellite?L=es_ES&amp;c=INESeccion_C&amp;cid=1259944484459&amp;p=1254735110672&amp;pagename=ProductosYServicios%2FPYSLayout&amp;param1=PYSDetalleFichaIndicador&amp;param3=1259937499084</w:t>
      </w:r>
    </w:p>
    <w:p w:rsidR="00217C3D" w:rsidRPr="00BE1AD6" w:rsidRDefault="00217C3D">
      <w:pPr>
        <w:pStyle w:val="Textonotaalfinal"/>
      </w:pPr>
    </w:p>
  </w:endnote>
  <w:endnote w:id="28">
    <w:p w:rsidR="00217C3D" w:rsidRPr="00BE1AD6" w:rsidRDefault="00217C3D" w:rsidP="00203C29">
      <w:pPr>
        <w:pStyle w:val="Textonotaalfinal"/>
      </w:pPr>
      <w:r w:rsidRPr="00BE1AD6">
        <w:rPr>
          <w:rStyle w:val="Refdenotaalfinal"/>
        </w:rPr>
        <w:endnoteRef/>
      </w:r>
      <w:r w:rsidRPr="00F30307">
        <w:rPr>
          <w:lang w:val="es-ES_tradnl"/>
        </w:rPr>
        <w:t xml:space="preserve"> INE. Productos y Servicios / Publicaciones / Productos y Servicios / Publicaciones / </w:t>
      </w:r>
      <w:proofErr w:type="spellStart"/>
      <w:r w:rsidRPr="00F30307">
        <w:rPr>
          <w:lang w:val="es-ES_tradnl"/>
        </w:rPr>
        <w:t>Publicaciones</w:t>
      </w:r>
      <w:proofErr w:type="spellEnd"/>
      <w:r w:rsidRPr="00F30307">
        <w:rPr>
          <w:lang w:val="es-ES_tradnl"/>
        </w:rPr>
        <w:t xml:space="preserve"> de descarga gratuita [Internet]. </w:t>
      </w:r>
      <w:r w:rsidRPr="00BE1AD6">
        <w:t xml:space="preserve">2018 [referred 24 </w:t>
      </w:r>
      <w:proofErr w:type="spellStart"/>
      <w:r w:rsidRPr="00BE1AD6">
        <w:t>july</w:t>
      </w:r>
      <w:proofErr w:type="spellEnd"/>
      <w:r w:rsidRPr="00BE1AD6">
        <w:t xml:space="preserve"> 2021]. Available in:</w:t>
      </w:r>
    </w:p>
    <w:p w:rsidR="00217C3D" w:rsidRPr="00BE1AD6" w:rsidRDefault="00217C3D">
      <w:pPr>
        <w:pStyle w:val="Textonotaalfinal"/>
      </w:pPr>
      <w:hyperlink r:id="rId3" w:history="1">
        <w:r w:rsidRPr="00BE1AD6">
          <w:rPr>
            <w:rStyle w:val="Hipervnculo"/>
          </w:rPr>
          <w:t>https://www.ine.es/ss/Satellite?L=es_ES&amp;c=INESeccion_C&amp;cid=1259944484675&amp;p=1254735110672&amp;pagename=ProductosYServicios%2FPYSLayout&amp;param1=PYSDetalleFichaIndicador&amp;param3=1259937499084</w:t>
        </w:r>
      </w:hyperlink>
    </w:p>
    <w:p w:rsidR="00217C3D" w:rsidRPr="00BE1AD6" w:rsidRDefault="00217C3D">
      <w:pPr>
        <w:pStyle w:val="Textonotaalfinal"/>
      </w:pPr>
    </w:p>
  </w:endnote>
  <w:endnote w:id="29">
    <w:p w:rsidR="00217C3D" w:rsidRPr="00BE1AD6" w:rsidRDefault="00217C3D">
      <w:pPr>
        <w:pStyle w:val="Textonotaalfinal"/>
        <w:rPr>
          <w:rFonts w:ascii="Segoe UI" w:eastAsia="Times New Roman" w:hAnsi="Segoe UI" w:cs="Segoe UI"/>
          <w:color w:val="212121"/>
          <w:shd w:val="clear" w:color="auto" w:fill="FFFFFF"/>
        </w:rPr>
      </w:pPr>
      <w:r w:rsidRPr="00BE1AD6">
        <w:rPr>
          <w:vertAlign w:val="superscript"/>
        </w:rPr>
        <w:endnoteRef/>
      </w:r>
      <w:r w:rsidRPr="00BE1AD6">
        <w:rPr>
          <w:vertAlign w:val="superscript"/>
        </w:rPr>
        <w:t xml:space="preserve"> </w:t>
      </w:r>
      <w:r w:rsidRPr="00BE1AD6">
        <w:t xml:space="preserve">de Boer AG, van </w:t>
      </w:r>
      <w:proofErr w:type="spellStart"/>
      <w:r w:rsidRPr="00BE1AD6">
        <w:t>Lanschot</w:t>
      </w:r>
      <w:proofErr w:type="spellEnd"/>
      <w:r w:rsidRPr="00BE1AD6">
        <w:t xml:space="preserve"> JJ, </w:t>
      </w:r>
      <w:proofErr w:type="spellStart"/>
      <w:r w:rsidRPr="00BE1AD6">
        <w:t>Stalmeier</w:t>
      </w:r>
      <w:proofErr w:type="spellEnd"/>
      <w:r w:rsidRPr="00BE1AD6">
        <w:t xml:space="preserve"> PF, van </w:t>
      </w:r>
      <w:proofErr w:type="spellStart"/>
      <w:r w:rsidRPr="00BE1AD6">
        <w:t>Sandick</w:t>
      </w:r>
      <w:proofErr w:type="spellEnd"/>
      <w:r w:rsidRPr="00BE1AD6">
        <w:t xml:space="preserve"> JW, </w:t>
      </w:r>
      <w:proofErr w:type="spellStart"/>
      <w:r w:rsidRPr="00BE1AD6">
        <w:t>Hulscher</w:t>
      </w:r>
      <w:proofErr w:type="spellEnd"/>
      <w:r w:rsidRPr="00BE1AD6">
        <w:t xml:space="preserve"> JB, de </w:t>
      </w:r>
      <w:proofErr w:type="spellStart"/>
      <w:r w:rsidRPr="00BE1AD6">
        <w:t>Haes</w:t>
      </w:r>
      <w:proofErr w:type="spellEnd"/>
      <w:r w:rsidRPr="00BE1AD6">
        <w:t xml:space="preserve"> JC, </w:t>
      </w:r>
      <w:proofErr w:type="spellStart"/>
      <w:r w:rsidRPr="00BE1AD6">
        <w:t>Sprangers</w:t>
      </w:r>
      <w:proofErr w:type="spellEnd"/>
      <w:r w:rsidRPr="00BE1AD6">
        <w:t xml:space="preserve"> MA. Is a single-item visual analogue scale as valid, reliable and responsive as multi-item scales in measuring quality of life? Qual Life Res. 2004 Mar;13(2):311-20. </w:t>
      </w:r>
      <w:proofErr w:type="spellStart"/>
      <w:r w:rsidRPr="00BE1AD6">
        <w:t>doi</w:t>
      </w:r>
      <w:proofErr w:type="spellEnd"/>
      <w:r w:rsidRPr="00BE1AD6">
        <w:t>: 10.1023/</w:t>
      </w:r>
      <w:proofErr w:type="gramStart"/>
      <w:r w:rsidRPr="00BE1AD6">
        <w:t>B:QURE</w:t>
      </w:r>
      <w:proofErr w:type="gramEnd"/>
      <w:r w:rsidRPr="00BE1AD6">
        <w:t>.0000018499.64574.1f. PMID: 15085903</w:t>
      </w:r>
      <w:r w:rsidRPr="00BE1AD6">
        <w:rPr>
          <w:rFonts w:ascii="Segoe UI" w:eastAsia="Times New Roman" w:hAnsi="Segoe UI" w:cs="Segoe UI"/>
          <w:color w:val="212121"/>
          <w:shd w:val="clear" w:color="auto" w:fill="FFFFFF"/>
        </w:rPr>
        <w:t>.</w:t>
      </w:r>
    </w:p>
    <w:p w:rsidR="00217C3D" w:rsidRPr="00BE1AD6" w:rsidRDefault="00217C3D">
      <w:pPr>
        <w:pStyle w:val="Textonotaalfinal"/>
      </w:pPr>
    </w:p>
  </w:endnote>
  <w:endnote w:id="30">
    <w:p w:rsidR="00217C3D" w:rsidRPr="00BE1AD6" w:rsidRDefault="00217C3D">
      <w:pPr>
        <w:pStyle w:val="Textonotaalfinal"/>
        <w:rPr>
          <w:rFonts w:ascii="Segoe UI" w:eastAsia="Times New Roman" w:hAnsi="Segoe UI" w:cs="Segoe UI"/>
          <w:color w:val="212121"/>
          <w:shd w:val="clear" w:color="auto" w:fill="FFFFFF"/>
        </w:rPr>
      </w:pPr>
      <w:r w:rsidRPr="00BE1AD6">
        <w:rPr>
          <w:rStyle w:val="Refdenotaalfinal"/>
        </w:rPr>
        <w:endnoteRef/>
      </w:r>
      <w:r w:rsidRPr="00BE1AD6">
        <w:t xml:space="preserve"> Al-</w:t>
      </w:r>
      <w:proofErr w:type="spellStart"/>
      <w:r w:rsidRPr="00BE1AD6">
        <w:t>Jabi</w:t>
      </w:r>
      <w:proofErr w:type="spellEnd"/>
      <w:r w:rsidRPr="00BE1AD6">
        <w:t xml:space="preserve"> SW, </w:t>
      </w:r>
      <w:proofErr w:type="spellStart"/>
      <w:r w:rsidRPr="00BE1AD6">
        <w:t>Zyoud</w:t>
      </w:r>
      <w:proofErr w:type="spellEnd"/>
      <w:r w:rsidRPr="00BE1AD6">
        <w:t xml:space="preserve"> SH, </w:t>
      </w:r>
      <w:proofErr w:type="spellStart"/>
      <w:r w:rsidRPr="00BE1AD6">
        <w:t>Sweileh</w:t>
      </w:r>
      <w:proofErr w:type="spellEnd"/>
      <w:r w:rsidRPr="00BE1AD6">
        <w:t xml:space="preserve"> WM, </w:t>
      </w:r>
      <w:proofErr w:type="spellStart"/>
      <w:r w:rsidRPr="00BE1AD6">
        <w:t>Wildali</w:t>
      </w:r>
      <w:proofErr w:type="spellEnd"/>
      <w:r w:rsidRPr="00BE1AD6">
        <w:t xml:space="preserve"> AH, </w:t>
      </w:r>
      <w:proofErr w:type="spellStart"/>
      <w:r w:rsidRPr="00BE1AD6">
        <w:t>Saleem</w:t>
      </w:r>
      <w:proofErr w:type="spellEnd"/>
      <w:r w:rsidRPr="00BE1AD6">
        <w:t xml:space="preserve"> HM, </w:t>
      </w:r>
      <w:proofErr w:type="spellStart"/>
      <w:r w:rsidRPr="00BE1AD6">
        <w:t>Aysa</w:t>
      </w:r>
      <w:proofErr w:type="spellEnd"/>
      <w:r w:rsidRPr="00BE1AD6">
        <w:t xml:space="preserve"> HA, </w:t>
      </w:r>
      <w:proofErr w:type="spellStart"/>
      <w:r w:rsidRPr="00BE1AD6">
        <w:t>Badwan</w:t>
      </w:r>
      <w:proofErr w:type="spellEnd"/>
      <w:r w:rsidRPr="00BE1AD6">
        <w:t xml:space="preserve"> MA, Awang R. Relationship of treatment satisfaction to health-related quality of life: findings from a cross-sectional survey among hypertensive patients in Palestine. Health Expect. 2015 Dec;18(6):3336-48. </w:t>
      </w:r>
      <w:proofErr w:type="spellStart"/>
      <w:r w:rsidRPr="00BE1AD6">
        <w:t>doi</w:t>
      </w:r>
      <w:proofErr w:type="spellEnd"/>
      <w:r w:rsidRPr="00BE1AD6">
        <w:t xml:space="preserve">: 10.1111/hex.12324. </w:t>
      </w:r>
      <w:proofErr w:type="spellStart"/>
      <w:r w:rsidRPr="00BE1AD6">
        <w:t>Epub</w:t>
      </w:r>
      <w:proofErr w:type="spellEnd"/>
      <w:r w:rsidRPr="00BE1AD6">
        <w:t xml:space="preserve"> 2014 Dec 7. PMID: 25484002; PMCID: PMC5810714</w:t>
      </w:r>
      <w:r w:rsidRPr="00BE1AD6">
        <w:rPr>
          <w:rFonts w:ascii="Segoe UI" w:eastAsia="Times New Roman" w:hAnsi="Segoe UI" w:cs="Segoe UI"/>
          <w:color w:val="212121"/>
          <w:shd w:val="clear" w:color="auto" w:fill="FFFFFF"/>
        </w:rPr>
        <w:t>.</w:t>
      </w:r>
    </w:p>
    <w:p w:rsidR="00217C3D" w:rsidRPr="00BE1AD6" w:rsidRDefault="00217C3D">
      <w:pPr>
        <w:pStyle w:val="Textonotaalfinal"/>
      </w:pPr>
    </w:p>
  </w:endnote>
  <w:endnote w:id="31">
    <w:p w:rsidR="00217C3D" w:rsidRPr="00BE1AD6" w:rsidRDefault="00217C3D">
      <w:pPr>
        <w:pStyle w:val="Textonotaalfinal"/>
      </w:pPr>
      <w:r w:rsidRPr="00BE1AD6">
        <w:rPr>
          <w:vertAlign w:val="superscript"/>
        </w:rPr>
        <w:endnoteRef/>
      </w:r>
      <w:r w:rsidRPr="00BE1AD6">
        <w:rPr>
          <w:vertAlign w:val="superscript"/>
        </w:rPr>
        <w:t xml:space="preserve"> </w:t>
      </w:r>
      <w:proofErr w:type="spellStart"/>
      <w:r w:rsidRPr="00BE1AD6">
        <w:t>Schriefer</w:t>
      </w:r>
      <w:proofErr w:type="spellEnd"/>
      <w:r w:rsidRPr="00BE1AD6">
        <w:t xml:space="preserve"> D, </w:t>
      </w:r>
      <w:proofErr w:type="spellStart"/>
      <w:r w:rsidRPr="00BE1AD6">
        <w:t>Haase</w:t>
      </w:r>
      <w:proofErr w:type="spellEnd"/>
      <w:r w:rsidRPr="00BE1AD6">
        <w:t xml:space="preserve"> R, </w:t>
      </w:r>
      <w:proofErr w:type="spellStart"/>
      <w:r w:rsidRPr="00BE1AD6">
        <w:t>Kullmann</w:t>
      </w:r>
      <w:proofErr w:type="spellEnd"/>
      <w:r w:rsidRPr="00BE1AD6">
        <w:t xml:space="preserve"> JS, </w:t>
      </w:r>
      <w:proofErr w:type="spellStart"/>
      <w:r w:rsidRPr="00BE1AD6">
        <w:t>Ziemssen</w:t>
      </w:r>
      <w:proofErr w:type="spellEnd"/>
      <w:r w:rsidRPr="00BE1AD6">
        <w:t xml:space="preserve"> T. Health-Related Quality of Life and the Relationship to Treatment Satisfaction in Patients with Multiple Sclerosis: Insights from a Large Observational Study. Patient Prefer Adherence. 2020 May </w:t>
      </w:r>
      <w:proofErr w:type="gramStart"/>
      <w:r w:rsidRPr="00BE1AD6">
        <w:t>22;14:869</w:t>
      </w:r>
      <w:proofErr w:type="gramEnd"/>
      <w:r w:rsidRPr="00BE1AD6">
        <w:t xml:space="preserve">-880. </w:t>
      </w:r>
      <w:proofErr w:type="spellStart"/>
      <w:r w:rsidRPr="00BE1AD6">
        <w:t>doi</w:t>
      </w:r>
      <w:proofErr w:type="spellEnd"/>
      <w:r w:rsidRPr="00BE1AD6">
        <w:t>: 10.2147/PPA.S248272. PMID: 32546981; PMCID: PMC7250312</w:t>
      </w:r>
    </w:p>
    <w:p w:rsidR="00217C3D" w:rsidRPr="00BE1AD6" w:rsidRDefault="00217C3D">
      <w:pPr>
        <w:pStyle w:val="Textonotaalfinal"/>
      </w:pPr>
    </w:p>
  </w:endnote>
  <w:endnote w:id="32">
    <w:p w:rsidR="00217C3D" w:rsidRPr="00BE1AD6" w:rsidRDefault="00217C3D">
      <w:pPr>
        <w:pStyle w:val="Textonotaalfinal"/>
      </w:pPr>
      <w:r w:rsidRPr="00BE1AD6">
        <w:rPr>
          <w:rStyle w:val="Refdenotaalfinal"/>
        </w:rPr>
        <w:endnoteRef/>
      </w:r>
      <w:r w:rsidRPr="00BE1AD6">
        <w:t xml:space="preserve"> </w:t>
      </w:r>
      <w:proofErr w:type="spellStart"/>
      <w:r w:rsidRPr="00BE1AD6">
        <w:t>Chakravarthy</w:t>
      </w:r>
      <w:proofErr w:type="spellEnd"/>
      <w:r w:rsidRPr="00BE1AD6">
        <w:t xml:space="preserve"> U, Harding SP, Rogers CA, </w:t>
      </w:r>
      <w:proofErr w:type="spellStart"/>
      <w:r w:rsidRPr="00BE1AD6">
        <w:t>Downes</w:t>
      </w:r>
      <w:proofErr w:type="spellEnd"/>
      <w:r w:rsidRPr="00BE1AD6">
        <w:t xml:space="preserve"> S, </w:t>
      </w:r>
      <w:proofErr w:type="spellStart"/>
      <w:r w:rsidRPr="00BE1AD6">
        <w:t>Lotery</w:t>
      </w:r>
      <w:proofErr w:type="spellEnd"/>
      <w:r w:rsidRPr="00BE1AD6">
        <w:t xml:space="preserve"> AJ, Dakin HA, </w:t>
      </w:r>
      <w:proofErr w:type="spellStart"/>
      <w:r w:rsidRPr="00BE1AD6">
        <w:t>Culliford</w:t>
      </w:r>
      <w:proofErr w:type="spellEnd"/>
      <w:r w:rsidRPr="00BE1AD6">
        <w:t xml:space="preserve"> L, Scott LJ, Nash RL, Taylor J, </w:t>
      </w:r>
      <w:proofErr w:type="spellStart"/>
      <w:r w:rsidRPr="00BE1AD6">
        <w:t>Muldrew</w:t>
      </w:r>
      <w:proofErr w:type="spellEnd"/>
      <w:r w:rsidRPr="00BE1AD6">
        <w:t xml:space="preserve"> A, </w:t>
      </w:r>
      <w:proofErr w:type="spellStart"/>
      <w:r w:rsidRPr="00BE1AD6">
        <w:t>Sahni</w:t>
      </w:r>
      <w:proofErr w:type="spellEnd"/>
      <w:r w:rsidRPr="00BE1AD6">
        <w:t xml:space="preserve"> J, Wordsworth S, </w:t>
      </w:r>
      <w:proofErr w:type="spellStart"/>
      <w:r w:rsidRPr="00BE1AD6">
        <w:t>Raftery</w:t>
      </w:r>
      <w:proofErr w:type="spellEnd"/>
      <w:r w:rsidRPr="00BE1AD6">
        <w:t xml:space="preserve"> J, </w:t>
      </w:r>
      <w:proofErr w:type="spellStart"/>
      <w:r w:rsidRPr="00BE1AD6">
        <w:t>Peto</w:t>
      </w:r>
      <w:proofErr w:type="spellEnd"/>
      <w:r w:rsidRPr="00BE1AD6">
        <w:t xml:space="preserve"> T, Reeves BC. A </w:t>
      </w:r>
      <w:proofErr w:type="spellStart"/>
      <w:r w:rsidRPr="00BE1AD6">
        <w:t>randomised</w:t>
      </w:r>
      <w:proofErr w:type="spellEnd"/>
      <w:r w:rsidRPr="00BE1AD6">
        <w:t xml:space="preserve"> controlled trial to assess the clinical effectiveness and cost-effectiveness of alternative treatments to Inhibit VEGF in Age-related choroidal </w:t>
      </w:r>
      <w:proofErr w:type="spellStart"/>
      <w:r w:rsidRPr="00BE1AD6">
        <w:t>Neovascularisation</w:t>
      </w:r>
      <w:proofErr w:type="spellEnd"/>
      <w:r w:rsidRPr="00BE1AD6">
        <w:t xml:space="preserve"> (IVAN). Health Technol Assess. 2015 Oct;19(78):1-298. </w:t>
      </w:r>
      <w:proofErr w:type="spellStart"/>
      <w:r w:rsidRPr="00BE1AD6">
        <w:t>doi</w:t>
      </w:r>
      <w:proofErr w:type="spellEnd"/>
      <w:r w:rsidRPr="00BE1AD6">
        <w:t>: 10.3310/hta19780. PMID: 26445075; PMCID: PMC4781416.</w:t>
      </w:r>
    </w:p>
  </w:endnote>
  <w:endnote w:id="33">
    <w:p w:rsidR="00217C3D" w:rsidRPr="00BE1AD6" w:rsidRDefault="00217C3D" w:rsidP="00167B3B">
      <w:pPr>
        <w:pStyle w:val="Textonotaalfinal"/>
      </w:pPr>
    </w:p>
    <w:p w:rsidR="00217C3D" w:rsidRPr="00BE1AD6" w:rsidRDefault="00217C3D" w:rsidP="00167B3B">
      <w:pPr>
        <w:pStyle w:val="Textonotaalfinal"/>
      </w:pPr>
      <w:r w:rsidRPr="00BE1AD6">
        <w:rPr>
          <w:rStyle w:val="Refdenotaalfinal"/>
        </w:rPr>
        <w:endnoteRef/>
      </w:r>
      <w:r w:rsidRPr="00BE1AD6">
        <w:t xml:space="preserve"> Aaron Philip </w:t>
      </w:r>
      <w:proofErr w:type="gramStart"/>
      <w:r w:rsidRPr="00BE1AD6">
        <w:t>Mitchell ,</w:t>
      </w:r>
      <w:proofErr w:type="gramEnd"/>
      <w:r w:rsidRPr="00BE1AD6">
        <w:t xml:space="preserve"> Michael Roger Harrison , Daniel J. George , Amy </w:t>
      </w:r>
      <w:proofErr w:type="spellStart"/>
      <w:r w:rsidRPr="00BE1AD6">
        <w:t>Pickar</w:t>
      </w:r>
      <w:proofErr w:type="spellEnd"/>
      <w:r w:rsidRPr="00BE1AD6">
        <w:t xml:space="preserve"> Abernethy , Mark S. Walker , Bradford Richard Hirsch</w:t>
      </w:r>
    </w:p>
    <w:p w:rsidR="00217C3D" w:rsidRPr="00BE1AD6" w:rsidRDefault="00217C3D" w:rsidP="00167B3B">
      <w:pPr>
        <w:pStyle w:val="Textonotaalfinal"/>
      </w:pPr>
      <w:r w:rsidRPr="00BE1AD6">
        <w:t xml:space="preserve">Clinical trial subjects compared to "real world" patients: Generalizability of renal cell carcinoma trials. J Clin Oncol, 2014, 32 (15 </w:t>
      </w:r>
      <w:proofErr w:type="gramStart"/>
      <w:r w:rsidRPr="00BE1AD6">
        <w:t>suppl )ASCO</w:t>
      </w:r>
      <w:proofErr w:type="gramEnd"/>
      <w:r w:rsidRPr="00BE1AD6">
        <w:t xml:space="preserve"> Annual Meeting.</w:t>
      </w:r>
    </w:p>
    <w:p w:rsidR="00217C3D" w:rsidRPr="00BE1AD6" w:rsidRDefault="00217C3D">
      <w:pPr>
        <w:pStyle w:val="Textonotaalfinal"/>
      </w:pPr>
    </w:p>
  </w:endnote>
  <w:endnote w:id="34">
    <w:p w:rsidR="00217C3D" w:rsidRPr="00BE1AD6" w:rsidRDefault="00217C3D" w:rsidP="00167B3B">
      <w:pPr>
        <w:pStyle w:val="Textonotaalfinal"/>
      </w:pPr>
      <w:r w:rsidRPr="00BE1AD6">
        <w:rPr>
          <w:rStyle w:val="Refdenotaalfinal"/>
        </w:rPr>
        <w:endnoteRef/>
      </w:r>
      <w:r w:rsidRPr="00BE1AD6">
        <w:t xml:space="preserve"> Boyle J, </w:t>
      </w:r>
      <w:proofErr w:type="spellStart"/>
      <w:r w:rsidRPr="00BE1AD6">
        <w:t>Vukicevic</w:t>
      </w:r>
      <w:proofErr w:type="spellEnd"/>
      <w:r w:rsidRPr="00BE1AD6">
        <w:t xml:space="preserve"> M, </w:t>
      </w:r>
      <w:proofErr w:type="spellStart"/>
      <w:r w:rsidRPr="00BE1AD6">
        <w:t>Koklanis</w:t>
      </w:r>
      <w:proofErr w:type="spellEnd"/>
      <w:r w:rsidRPr="00BE1AD6">
        <w:t xml:space="preserve"> K, </w:t>
      </w:r>
      <w:proofErr w:type="spellStart"/>
      <w:r w:rsidRPr="00BE1AD6">
        <w:t>Itsiopoulos</w:t>
      </w:r>
      <w:proofErr w:type="spellEnd"/>
      <w:r w:rsidRPr="00BE1AD6">
        <w:t xml:space="preserve"> C, Rees G. Experiences of patients undergoing repeated intravitreal anti-vascular endothelial growth factor injections for neovascular age-related macular degeneration. Psychol Health Med. 2018 Feb;23(2):127-140. </w:t>
      </w:r>
      <w:proofErr w:type="spellStart"/>
      <w:r w:rsidRPr="00BE1AD6">
        <w:t>doi</w:t>
      </w:r>
      <w:proofErr w:type="spellEnd"/>
      <w:r w:rsidRPr="00BE1AD6">
        <w:t xml:space="preserve">: 10.1080/13548506.2016.1274040. </w:t>
      </w:r>
      <w:proofErr w:type="spellStart"/>
      <w:r w:rsidRPr="00BE1AD6">
        <w:t>Epub</w:t>
      </w:r>
      <w:proofErr w:type="spellEnd"/>
      <w:r w:rsidRPr="00BE1AD6">
        <w:t xml:space="preserve"> 2017 Jan 9. PMID: 28064517.</w:t>
      </w:r>
    </w:p>
    <w:p w:rsidR="00217C3D" w:rsidRPr="00BE1AD6" w:rsidRDefault="00217C3D">
      <w:pPr>
        <w:pStyle w:val="Textonotaalfinal"/>
      </w:pPr>
    </w:p>
  </w:endnote>
  <w:endnote w:id="35">
    <w:p w:rsidR="00217C3D" w:rsidRPr="00BE1AD6" w:rsidRDefault="00217C3D">
      <w:pPr>
        <w:pStyle w:val="Textonotaalfinal"/>
      </w:pPr>
      <w:r w:rsidRPr="00BE1AD6">
        <w:rPr>
          <w:rStyle w:val="Refdenotaalfinal"/>
        </w:rPr>
        <w:endnoteRef/>
      </w:r>
      <w:r w:rsidRPr="00BE1AD6">
        <w:t xml:space="preserve"> Boulanger-</w:t>
      </w:r>
      <w:proofErr w:type="spellStart"/>
      <w:r w:rsidRPr="00BE1AD6">
        <w:t>Scemama</w:t>
      </w:r>
      <w:proofErr w:type="spellEnd"/>
      <w:r w:rsidRPr="00BE1AD6">
        <w:t xml:space="preserve"> E, </w:t>
      </w:r>
      <w:proofErr w:type="spellStart"/>
      <w:r w:rsidRPr="00BE1AD6">
        <w:t>Querques</w:t>
      </w:r>
      <w:proofErr w:type="spellEnd"/>
      <w:r w:rsidRPr="00BE1AD6">
        <w:t xml:space="preserve"> G, About F, </w:t>
      </w:r>
      <w:proofErr w:type="spellStart"/>
      <w:r w:rsidRPr="00BE1AD6">
        <w:t>Puche</w:t>
      </w:r>
      <w:proofErr w:type="spellEnd"/>
      <w:r w:rsidRPr="00BE1AD6">
        <w:t xml:space="preserve"> N, </w:t>
      </w:r>
      <w:proofErr w:type="spellStart"/>
      <w:r w:rsidRPr="00BE1AD6">
        <w:t>Srour</w:t>
      </w:r>
      <w:proofErr w:type="spellEnd"/>
      <w:r w:rsidRPr="00BE1AD6">
        <w:t xml:space="preserve"> M, Mane V, </w:t>
      </w:r>
      <w:proofErr w:type="spellStart"/>
      <w:r w:rsidRPr="00BE1AD6">
        <w:t>Massamba</w:t>
      </w:r>
      <w:proofErr w:type="spellEnd"/>
      <w:r w:rsidRPr="00BE1AD6">
        <w:t xml:space="preserve"> N, </w:t>
      </w:r>
      <w:proofErr w:type="spellStart"/>
      <w:r w:rsidRPr="00BE1AD6">
        <w:t>Canoui-Poitrine</w:t>
      </w:r>
      <w:proofErr w:type="spellEnd"/>
      <w:r w:rsidRPr="00BE1AD6">
        <w:t xml:space="preserve"> F, </w:t>
      </w:r>
      <w:proofErr w:type="spellStart"/>
      <w:r w:rsidRPr="00BE1AD6">
        <w:t>Souied</w:t>
      </w:r>
      <w:proofErr w:type="spellEnd"/>
      <w:r w:rsidRPr="00BE1AD6">
        <w:t xml:space="preserve"> EH. Ranibizumab for exudative age-related macular degeneration: A </w:t>
      </w:r>
      <w:proofErr w:type="gramStart"/>
      <w:r w:rsidRPr="00BE1AD6">
        <w:t>five year</w:t>
      </w:r>
      <w:proofErr w:type="gramEnd"/>
      <w:r w:rsidRPr="00BE1AD6">
        <w:t xml:space="preserve"> study of adherence to follow-up in a real-life setting. J Fr </w:t>
      </w:r>
      <w:proofErr w:type="spellStart"/>
      <w:r w:rsidRPr="00BE1AD6">
        <w:t>Ophtalmol</w:t>
      </w:r>
      <w:proofErr w:type="spellEnd"/>
      <w:r w:rsidRPr="00BE1AD6">
        <w:t xml:space="preserve">. 2015 Sep;38(7):620-7. </w:t>
      </w:r>
      <w:proofErr w:type="spellStart"/>
      <w:r w:rsidRPr="00BE1AD6">
        <w:t>doi</w:t>
      </w:r>
      <w:proofErr w:type="spellEnd"/>
      <w:r w:rsidRPr="00BE1AD6">
        <w:t xml:space="preserve">: 10.1016/j.jfo.2014.11.015. </w:t>
      </w:r>
      <w:proofErr w:type="spellStart"/>
      <w:r w:rsidRPr="00BE1AD6">
        <w:t>Epub</w:t>
      </w:r>
      <w:proofErr w:type="spellEnd"/>
      <w:r w:rsidRPr="00BE1AD6">
        <w:t xml:space="preserve"> 2015 Apr 23. PMID: 25913443</w:t>
      </w:r>
    </w:p>
    <w:p w:rsidR="00217C3D" w:rsidRPr="00BE1AD6" w:rsidRDefault="00217C3D">
      <w:pPr>
        <w:pStyle w:val="Textonotaalfinal"/>
      </w:pPr>
    </w:p>
  </w:endnote>
  <w:endnote w:id="36">
    <w:p w:rsidR="00217C3D" w:rsidRPr="00BE1AD6" w:rsidRDefault="00217C3D" w:rsidP="00F24848">
      <w:pPr>
        <w:pStyle w:val="Textonotaalfinal"/>
      </w:pPr>
      <w:r w:rsidRPr="00BE1AD6">
        <w:rPr>
          <w:rStyle w:val="Refdenotaalfinal"/>
        </w:rPr>
        <w:endnoteRef/>
      </w:r>
      <w:r w:rsidRPr="00BE1AD6">
        <w:t xml:space="preserve"> </w:t>
      </w:r>
      <w:proofErr w:type="spellStart"/>
      <w:r w:rsidRPr="00BE1AD6">
        <w:t>Kandula</w:t>
      </w:r>
      <w:proofErr w:type="spellEnd"/>
      <w:r w:rsidRPr="00BE1AD6">
        <w:t xml:space="preserve"> S, </w:t>
      </w:r>
      <w:proofErr w:type="spellStart"/>
      <w:r w:rsidRPr="00BE1AD6">
        <w:t>Lamkin</w:t>
      </w:r>
      <w:proofErr w:type="spellEnd"/>
      <w:r w:rsidRPr="00BE1AD6">
        <w:t xml:space="preserve"> JC, Albanese T, Edward DP. Patients' knowledge and perspectives on wet age-related macular degeneration and its treatment. </w:t>
      </w:r>
      <w:proofErr w:type="spellStart"/>
      <w:r w:rsidRPr="00BE1AD6">
        <w:t>Clin</w:t>
      </w:r>
      <w:proofErr w:type="spellEnd"/>
      <w:r w:rsidRPr="00BE1AD6">
        <w:t xml:space="preserve"> </w:t>
      </w:r>
      <w:proofErr w:type="spellStart"/>
      <w:r w:rsidRPr="00BE1AD6">
        <w:t>Ophthalmol</w:t>
      </w:r>
      <w:proofErr w:type="spellEnd"/>
      <w:r w:rsidRPr="00BE1AD6">
        <w:t xml:space="preserve">. 2010 May </w:t>
      </w:r>
      <w:proofErr w:type="gramStart"/>
      <w:r w:rsidRPr="00BE1AD6">
        <w:t>6;4:375</w:t>
      </w:r>
      <w:proofErr w:type="gramEnd"/>
      <w:r w:rsidRPr="00BE1AD6">
        <w:t xml:space="preserve">-81. </w:t>
      </w:r>
      <w:proofErr w:type="spellStart"/>
      <w:r w:rsidRPr="00BE1AD6">
        <w:t>doi</w:t>
      </w:r>
      <w:proofErr w:type="spellEnd"/>
      <w:r w:rsidRPr="00BE1AD6">
        <w:t>: 10.2147/</w:t>
      </w:r>
      <w:proofErr w:type="gramStart"/>
      <w:r w:rsidRPr="00BE1AD6">
        <w:t>opth.s</w:t>
      </w:r>
      <w:proofErr w:type="gramEnd"/>
      <w:r w:rsidRPr="00BE1AD6">
        <w:t>9969. PMID: 20463907; PMCID: PMC2866567.</w:t>
      </w:r>
    </w:p>
    <w:p w:rsidR="00217C3D" w:rsidRPr="00BE1AD6" w:rsidRDefault="00217C3D">
      <w:pPr>
        <w:pStyle w:val="Textonotaalfinal"/>
      </w:pPr>
    </w:p>
  </w:endnote>
  <w:endnote w:id="37">
    <w:p w:rsidR="00217C3D" w:rsidRPr="00BE1AD6" w:rsidRDefault="00217C3D">
      <w:pPr>
        <w:pStyle w:val="Textonotaalfinal"/>
      </w:pPr>
      <w:r w:rsidRPr="00BE1AD6">
        <w:rPr>
          <w:rStyle w:val="Refdenotaalfinal"/>
        </w:rPr>
        <w:endnoteRef/>
      </w:r>
      <w:r w:rsidRPr="00BE1AD6">
        <w:t xml:space="preserve"> Müller S, </w:t>
      </w:r>
      <w:proofErr w:type="spellStart"/>
      <w:r w:rsidRPr="00BE1AD6">
        <w:t>Ehlken</w:t>
      </w:r>
      <w:proofErr w:type="spellEnd"/>
      <w:r w:rsidRPr="00BE1AD6">
        <w:t xml:space="preserve"> C, Bauer-</w:t>
      </w:r>
      <w:proofErr w:type="spellStart"/>
      <w:r w:rsidRPr="00BE1AD6">
        <w:t>Steinhusen</w:t>
      </w:r>
      <w:proofErr w:type="spellEnd"/>
      <w:r w:rsidRPr="00BE1AD6">
        <w:t xml:space="preserve"> U, </w:t>
      </w:r>
      <w:proofErr w:type="spellStart"/>
      <w:r w:rsidRPr="00BE1AD6">
        <w:t>Lechtenfeld</w:t>
      </w:r>
      <w:proofErr w:type="spellEnd"/>
      <w:r w:rsidRPr="00BE1AD6">
        <w:t xml:space="preserve"> W, </w:t>
      </w:r>
      <w:proofErr w:type="spellStart"/>
      <w:r w:rsidRPr="00BE1AD6">
        <w:t>Hasanbasic</w:t>
      </w:r>
      <w:proofErr w:type="spellEnd"/>
      <w:r w:rsidRPr="00BE1AD6">
        <w:t xml:space="preserve"> Z, Agostini H, Wilke T. Treatment of age-related neovascular macular degeneration: the patient's perspective. </w:t>
      </w:r>
      <w:proofErr w:type="spellStart"/>
      <w:r w:rsidRPr="00BE1AD6">
        <w:t>Graefes</w:t>
      </w:r>
      <w:proofErr w:type="spellEnd"/>
      <w:r w:rsidRPr="00BE1AD6">
        <w:t xml:space="preserve"> Arch </w:t>
      </w:r>
      <w:proofErr w:type="spellStart"/>
      <w:r w:rsidRPr="00BE1AD6">
        <w:t>Clin</w:t>
      </w:r>
      <w:proofErr w:type="spellEnd"/>
      <w:r w:rsidRPr="00BE1AD6">
        <w:t xml:space="preserve"> </w:t>
      </w:r>
      <w:proofErr w:type="spellStart"/>
      <w:r w:rsidRPr="00BE1AD6">
        <w:t>Exp</w:t>
      </w:r>
      <w:proofErr w:type="spellEnd"/>
      <w:r w:rsidRPr="00BE1AD6">
        <w:t xml:space="preserve"> </w:t>
      </w:r>
      <w:proofErr w:type="spellStart"/>
      <w:r w:rsidRPr="00BE1AD6">
        <w:t>Ophthalmol</w:t>
      </w:r>
      <w:proofErr w:type="spellEnd"/>
      <w:r w:rsidRPr="00BE1AD6">
        <w:t xml:space="preserve">. 2017 Nov;255(11):2237-2246. </w:t>
      </w:r>
      <w:proofErr w:type="spellStart"/>
      <w:r w:rsidRPr="00BE1AD6">
        <w:t>doi</w:t>
      </w:r>
      <w:proofErr w:type="spellEnd"/>
      <w:r w:rsidRPr="00BE1AD6">
        <w:t xml:space="preserve">: 10.1007/s00417-017-3739-1. </w:t>
      </w:r>
      <w:proofErr w:type="spellStart"/>
      <w:r w:rsidRPr="00BE1AD6">
        <w:t>Epub</w:t>
      </w:r>
      <w:proofErr w:type="spellEnd"/>
      <w:r w:rsidRPr="00BE1AD6">
        <w:t xml:space="preserve"> 2017 Aug 4. PMID: 28776095; PMCID: PMC5640748.</w:t>
      </w:r>
    </w:p>
    <w:p w:rsidR="00217C3D" w:rsidRPr="00BE1AD6" w:rsidRDefault="00217C3D">
      <w:pPr>
        <w:pStyle w:val="Textonotaalfinal"/>
      </w:pPr>
    </w:p>
  </w:endnote>
  <w:endnote w:id="38">
    <w:p w:rsidR="00217C3D" w:rsidRPr="00BE1AD6" w:rsidRDefault="00217C3D">
      <w:pPr>
        <w:pStyle w:val="Textonotaalfinal"/>
      </w:pPr>
      <w:r w:rsidRPr="00BE1AD6">
        <w:rPr>
          <w:rStyle w:val="Refdenotaalfinal"/>
        </w:rPr>
        <w:endnoteRef/>
      </w:r>
      <w:r w:rsidRPr="00BE1AD6">
        <w:t xml:space="preserve"> Chang A, Stokes J, Priestman L, Holmes C, Said P. Impact of a Patient Support Program on Patient Beliefs About Neovascular Age-Related Macular Degeneration and Persistence to Anti-Vascular Endothelial Growth Factor Therapy. Patient Prefer Adherence. 2021 Mar </w:t>
      </w:r>
      <w:proofErr w:type="gramStart"/>
      <w:r w:rsidRPr="00BE1AD6">
        <w:t>3;15:511</w:t>
      </w:r>
      <w:proofErr w:type="gramEnd"/>
      <w:r w:rsidRPr="00BE1AD6">
        <w:t xml:space="preserve">-521. </w:t>
      </w:r>
      <w:proofErr w:type="spellStart"/>
      <w:r w:rsidRPr="00BE1AD6">
        <w:t>doi</w:t>
      </w:r>
      <w:proofErr w:type="spellEnd"/>
      <w:r w:rsidRPr="00BE1AD6">
        <w:t>: 10.2147/PPA.S293941. PMID: 33688173; PMCID: PMC7937371.</w:t>
      </w:r>
    </w:p>
  </w:endnote>
  <w:endnote w:id="39">
    <w:p w:rsidR="00217C3D" w:rsidRPr="00BE1AD6" w:rsidRDefault="00217C3D" w:rsidP="00903E55">
      <w:pPr>
        <w:pStyle w:val="Textonotaalfinal"/>
      </w:pPr>
    </w:p>
    <w:p w:rsidR="00217C3D" w:rsidRPr="00BE1AD6" w:rsidRDefault="00217C3D" w:rsidP="00903E55">
      <w:pPr>
        <w:pStyle w:val="Textonotaalfinal"/>
      </w:pPr>
      <w:r w:rsidRPr="00BE1AD6">
        <w:rPr>
          <w:rStyle w:val="Refdenotaalfinal"/>
        </w:rPr>
        <w:endnoteRef/>
      </w:r>
      <w:r w:rsidRPr="00BE1AD6">
        <w:t xml:space="preserve"> </w:t>
      </w:r>
      <w:proofErr w:type="spellStart"/>
      <w:r w:rsidRPr="00BE1AD6">
        <w:t>Sixma</w:t>
      </w:r>
      <w:proofErr w:type="spellEnd"/>
      <w:r w:rsidRPr="00BE1AD6">
        <w:t xml:space="preserve"> HJ, </w:t>
      </w:r>
      <w:proofErr w:type="spellStart"/>
      <w:r w:rsidRPr="00BE1AD6">
        <w:t>Spreeuwenberg</w:t>
      </w:r>
      <w:proofErr w:type="spellEnd"/>
      <w:r w:rsidRPr="00BE1AD6">
        <w:t xml:space="preserve"> PM, van der Pasch MA. Patient satisfaction with the general practitioner: a two-level analysis. Med Care. 1998 Feb;36(2):212-29. </w:t>
      </w:r>
      <w:proofErr w:type="spellStart"/>
      <w:r w:rsidRPr="00BE1AD6">
        <w:t>doi</w:t>
      </w:r>
      <w:proofErr w:type="spellEnd"/>
      <w:r w:rsidRPr="00BE1AD6">
        <w:t>: 10.1097/00005650-199802000-00010. PMID: 9475475.</w:t>
      </w:r>
    </w:p>
    <w:p w:rsidR="00217C3D" w:rsidRPr="00BE1AD6" w:rsidRDefault="00217C3D" w:rsidP="00903E55">
      <w:pPr>
        <w:pStyle w:val="Textonotaalfinal"/>
      </w:pPr>
    </w:p>
  </w:endnote>
  <w:endnote w:id="40">
    <w:p w:rsidR="00217C3D" w:rsidRPr="00BE1AD6" w:rsidRDefault="00217C3D">
      <w:pPr>
        <w:pStyle w:val="Textonotaalfinal"/>
      </w:pPr>
      <w:r w:rsidRPr="00BE1AD6">
        <w:rPr>
          <w:rStyle w:val="Refdenotaalfinal"/>
        </w:rPr>
        <w:endnoteRef/>
      </w:r>
      <w:r w:rsidRPr="00BE1AD6">
        <w:t xml:space="preserve"> </w:t>
      </w:r>
      <w:proofErr w:type="spellStart"/>
      <w:r w:rsidRPr="00BE1AD6">
        <w:t>Ehlken</w:t>
      </w:r>
      <w:proofErr w:type="spellEnd"/>
      <w:r w:rsidRPr="00BE1AD6">
        <w:t xml:space="preserve"> C, </w:t>
      </w:r>
      <w:proofErr w:type="spellStart"/>
      <w:r w:rsidRPr="00BE1AD6">
        <w:t>Ziemssen</w:t>
      </w:r>
      <w:proofErr w:type="spellEnd"/>
      <w:r w:rsidRPr="00BE1AD6">
        <w:t xml:space="preserve"> F, </w:t>
      </w:r>
      <w:proofErr w:type="spellStart"/>
      <w:r w:rsidRPr="00BE1AD6">
        <w:t>Eter</w:t>
      </w:r>
      <w:proofErr w:type="spellEnd"/>
      <w:r w:rsidRPr="00BE1AD6">
        <w:t xml:space="preserve"> N, </w:t>
      </w:r>
      <w:proofErr w:type="spellStart"/>
      <w:r w:rsidRPr="00BE1AD6">
        <w:t>Lanzl</w:t>
      </w:r>
      <w:proofErr w:type="spellEnd"/>
      <w:r w:rsidRPr="00BE1AD6">
        <w:t xml:space="preserve"> I, </w:t>
      </w:r>
      <w:proofErr w:type="spellStart"/>
      <w:r w:rsidRPr="00BE1AD6">
        <w:t>Kaymak</w:t>
      </w:r>
      <w:proofErr w:type="spellEnd"/>
      <w:r w:rsidRPr="00BE1AD6">
        <w:t xml:space="preserve"> H, </w:t>
      </w:r>
      <w:proofErr w:type="spellStart"/>
      <w:r w:rsidRPr="00BE1AD6">
        <w:t>Lommatzsch</w:t>
      </w:r>
      <w:proofErr w:type="spellEnd"/>
      <w:r w:rsidRPr="00BE1AD6">
        <w:t xml:space="preserve"> A, Schuster AK. Systematic review: non-adherence and non-persistence in intravitreal treatment. </w:t>
      </w:r>
      <w:proofErr w:type="spellStart"/>
      <w:r w:rsidRPr="00BE1AD6">
        <w:t>Graefes</w:t>
      </w:r>
      <w:proofErr w:type="spellEnd"/>
      <w:r w:rsidRPr="00BE1AD6">
        <w:t xml:space="preserve"> Arch </w:t>
      </w:r>
      <w:proofErr w:type="spellStart"/>
      <w:r w:rsidRPr="00BE1AD6">
        <w:t>Clin</w:t>
      </w:r>
      <w:proofErr w:type="spellEnd"/>
      <w:r w:rsidRPr="00BE1AD6">
        <w:t xml:space="preserve"> </w:t>
      </w:r>
      <w:proofErr w:type="spellStart"/>
      <w:r w:rsidRPr="00BE1AD6">
        <w:t>Exp</w:t>
      </w:r>
      <w:proofErr w:type="spellEnd"/>
      <w:r w:rsidRPr="00BE1AD6">
        <w:t xml:space="preserve"> </w:t>
      </w:r>
      <w:proofErr w:type="spellStart"/>
      <w:r w:rsidRPr="00BE1AD6">
        <w:t>Ophthalmol</w:t>
      </w:r>
      <w:proofErr w:type="spellEnd"/>
      <w:r w:rsidRPr="00BE1AD6">
        <w:t xml:space="preserve">. 2020 Oct;258(10):2077-2090. </w:t>
      </w:r>
      <w:proofErr w:type="spellStart"/>
      <w:r w:rsidRPr="00BE1AD6">
        <w:t>doi</w:t>
      </w:r>
      <w:proofErr w:type="spellEnd"/>
      <w:r w:rsidRPr="00BE1AD6">
        <w:t xml:space="preserve">: 10.1007/s00417-020-04798-2. </w:t>
      </w:r>
      <w:proofErr w:type="spellStart"/>
      <w:r w:rsidRPr="00BE1AD6">
        <w:t>Epub</w:t>
      </w:r>
      <w:proofErr w:type="spellEnd"/>
      <w:r w:rsidRPr="00BE1AD6">
        <w:t xml:space="preserve"> 2020 Jun 22. PMID: 32572607; PMCID: PMC7550304.</w:t>
      </w:r>
    </w:p>
    <w:p w:rsidR="00217C3D" w:rsidRPr="00BE1AD6" w:rsidRDefault="00217C3D">
      <w:pPr>
        <w:pStyle w:val="Textonotaalfinal"/>
      </w:pPr>
    </w:p>
  </w:endnote>
  <w:endnote w:id="41">
    <w:p w:rsidR="00217C3D" w:rsidRPr="00BE1AD6" w:rsidRDefault="00217C3D">
      <w:pPr>
        <w:pStyle w:val="Textonotaalfinal"/>
      </w:pPr>
      <w:r w:rsidRPr="00BE1AD6">
        <w:rPr>
          <w:rStyle w:val="Refdenotaalfinal"/>
        </w:rPr>
        <w:endnoteRef/>
      </w:r>
      <w:r w:rsidRPr="00BE1AD6">
        <w:t xml:space="preserve"> </w:t>
      </w:r>
      <w:proofErr w:type="spellStart"/>
      <w:r w:rsidRPr="00BE1AD6">
        <w:t>Gianniou</w:t>
      </w:r>
      <w:proofErr w:type="spellEnd"/>
      <w:r w:rsidRPr="00BE1AD6">
        <w:t xml:space="preserve"> C, </w:t>
      </w:r>
      <w:proofErr w:type="spellStart"/>
      <w:r w:rsidRPr="00BE1AD6">
        <w:t>Dirani</w:t>
      </w:r>
      <w:proofErr w:type="spellEnd"/>
      <w:r w:rsidRPr="00BE1AD6">
        <w:t xml:space="preserve"> A, </w:t>
      </w:r>
      <w:proofErr w:type="spellStart"/>
      <w:r w:rsidRPr="00BE1AD6">
        <w:t>Ferrini</w:t>
      </w:r>
      <w:proofErr w:type="spellEnd"/>
      <w:r w:rsidRPr="00BE1AD6">
        <w:t xml:space="preserve"> W, et al. Two-year outcome of an observe-and-plan regimen for neovascular age-related macular degeneration: how to alleviate the clinical burden with maintained functional results [published correction appears in Eye (</w:t>
      </w:r>
      <w:proofErr w:type="spellStart"/>
      <w:r w:rsidRPr="00BE1AD6">
        <w:t>Lond</w:t>
      </w:r>
      <w:proofErr w:type="spellEnd"/>
      <w:r w:rsidRPr="00BE1AD6">
        <w:t>). 2015 Mar;29(3):450-1]. Eye (</w:t>
      </w:r>
      <w:proofErr w:type="spellStart"/>
      <w:r w:rsidRPr="00BE1AD6">
        <w:t>Lond</w:t>
      </w:r>
      <w:proofErr w:type="spellEnd"/>
      <w:r w:rsidRPr="00BE1AD6">
        <w:t>). 2015;29(3):342-349. doi:10.1038/eye.2014.258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AB6" w:rsidRPr="00BE1AD6" w:rsidRDefault="009F2AB6">
      <w:r w:rsidRPr="00BE1AD6">
        <w:separator/>
      </w:r>
    </w:p>
  </w:footnote>
  <w:footnote w:type="continuationSeparator" w:id="0">
    <w:p w:rsidR="009F2AB6" w:rsidRPr="00BE1AD6" w:rsidRDefault="009F2AB6">
      <w:r w:rsidRPr="00BE1AD6">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1790A"/>
    <w:multiLevelType w:val="multilevel"/>
    <w:tmpl w:val="74D2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60030F"/>
    <w:multiLevelType w:val="multilevel"/>
    <w:tmpl w:val="2266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5D6FD6"/>
    <w:multiLevelType w:val="multilevel"/>
    <w:tmpl w:val="8054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4845BE"/>
    <w:multiLevelType w:val="multilevel"/>
    <w:tmpl w:val="A780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hyphenationZone w:val="425"/>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28"/>
    <w:rsid w:val="00005739"/>
    <w:rsid w:val="0001009C"/>
    <w:rsid w:val="00011E20"/>
    <w:rsid w:val="0001366C"/>
    <w:rsid w:val="000139FF"/>
    <w:rsid w:val="00020702"/>
    <w:rsid w:val="000304C4"/>
    <w:rsid w:val="000308CA"/>
    <w:rsid w:val="00031D7C"/>
    <w:rsid w:val="00032421"/>
    <w:rsid w:val="00032EEF"/>
    <w:rsid w:val="00034482"/>
    <w:rsid w:val="00035B3E"/>
    <w:rsid w:val="00035EB7"/>
    <w:rsid w:val="00036D65"/>
    <w:rsid w:val="00040BFC"/>
    <w:rsid w:val="0004309B"/>
    <w:rsid w:val="0004352E"/>
    <w:rsid w:val="000463F7"/>
    <w:rsid w:val="0005232B"/>
    <w:rsid w:val="000542B1"/>
    <w:rsid w:val="00056793"/>
    <w:rsid w:val="00057BF1"/>
    <w:rsid w:val="00067586"/>
    <w:rsid w:val="0007117C"/>
    <w:rsid w:val="000726DE"/>
    <w:rsid w:val="000903F3"/>
    <w:rsid w:val="00091A09"/>
    <w:rsid w:val="00093E9A"/>
    <w:rsid w:val="000A07BF"/>
    <w:rsid w:val="000A74F1"/>
    <w:rsid w:val="000B323A"/>
    <w:rsid w:val="000B3483"/>
    <w:rsid w:val="000B7658"/>
    <w:rsid w:val="000C576D"/>
    <w:rsid w:val="000D1817"/>
    <w:rsid w:val="000E58E0"/>
    <w:rsid w:val="00100E0E"/>
    <w:rsid w:val="00103E57"/>
    <w:rsid w:val="0010402B"/>
    <w:rsid w:val="0010535D"/>
    <w:rsid w:val="001075BE"/>
    <w:rsid w:val="0011106C"/>
    <w:rsid w:val="00111BE2"/>
    <w:rsid w:val="00114FE9"/>
    <w:rsid w:val="00115BE1"/>
    <w:rsid w:val="00115F3F"/>
    <w:rsid w:val="00121EAB"/>
    <w:rsid w:val="00127543"/>
    <w:rsid w:val="00130CF4"/>
    <w:rsid w:val="00131BFD"/>
    <w:rsid w:val="00141C8C"/>
    <w:rsid w:val="00152CA2"/>
    <w:rsid w:val="00156573"/>
    <w:rsid w:val="00157543"/>
    <w:rsid w:val="00160718"/>
    <w:rsid w:val="0016401C"/>
    <w:rsid w:val="001650CD"/>
    <w:rsid w:val="00167B3B"/>
    <w:rsid w:val="00174003"/>
    <w:rsid w:val="001802A8"/>
    <w:rsid w:val="00195631"/>
    <w:rsid w:val="001A45A4"/>
    <w:rsid w:val="001A7488"/>
    <w:rsid w:val="001B037C"/>
    <w:rsid w:val="001B1739"/>
    <w:rsid w:val="001B1F5D"/>
    <w:rsid w:val="001B3FDD"/>
    <w:rsid w:val="001B5BDE"/>
    <w:rsid w:val="001D032A"/>
    <w:rsid w:val="001D5CD8"/>
    <w:rsid w:val="001E3EF4"/>
    <w:rsid w:val="001E781A"/>
    <w:rsid w:val="001E7D71"/>
    <w:rsid w:val="001F331C"/>
    <w:rsid w:val="00203C29"/>
    <w:rsid w:val="00205868"/>
    <w:rsid w:val="00205BAF"/>
    <w:rsid w:val="00211440"/>
    <w:rsid w:val="002124F3"/>
    <w:rsid w:val="00217C3D"/>
    <w:rsid w:val="00217F10"/>
    <w:rsid w:val="00225022"/>
    <w:rsid w:val="002300E6"/>
    <w:rsid w:val="002310F5"/>
    <w:rsid w:val="0023335E"/>
    <w:rsid w:val="002346FE"/>
    <w:rsid w:val="002360BC"/>
    <w:rsid w:val="002424F7"/>
    <w:rsid w:val="00244B7F"/>
    <w:rsid w:val="00251CE2"/>
    <w:rsid w:val="0025382B"/>
    <w:rsid w:val="002552E9"/>
    <w:rsid w:val="0025579D"/>
    <w:rsid w:val="00257BCD"/>
    <w:rsid w:val="0026060F"/>
    <w:rsid w:val="00261C8A"/>
    <w:rsid w:val="00263205"/>
    <w:rsid w:val="00265EDF"/>
    <w:rsid w:val="00267978"/>
    <w:rsid w:val="00283E64"/>
    <w:rsid w:val="00284419"/>
    <w:rsid w:val="002874D1"/>
    <w:rsid w:val="00292360"/>
    <w:rsid w:val="002926AC"/>
    <w:rsid w:val="00293CA8"/>
    <w:rsid w:val="002945D5"/>
    <w:rsid w:val="002A10BB"/>
    <w:rsid w:val="002A1C37"/>
    <w:rsid w:val="002A1DC1"/>
    <w:rsid w:val="002A75CC"/>
    <w:rsid w:val="002B00BF"/>
    <w:rsid w:val="002B1EFA"/>
    <w:rsid w:val="002B21EF"/>
    <w:rsid w:val="002B30FE"/>
    <w:rsid w:val="002B55B2"/>
    <w:rsid w:val="002C1D51"/>
    <w:rsid w:val="002C66C0"/>
    <w:rsid w:val="002C7890"/>
    <w:rsid w:val="002D14E8"/>
    <w:rsid w:val="002D3119"/>
    <w:rsid w:val="002D34EE"/>
    <w:rsid w:val="002D621F"/>
    <w:rsid w:val="002D7BB6"/>
    <w:rsid w:val="002E0BAA"/>
    <w:rsid w:val="002E49CE"/>
    <w:rsid w:val="002E6573"/>
    <w:rsid w:val="002E7D04"/>
    <w:rsid w:val="002F2480"/>
    <w:rsid w:val="002F347C"/>
    <w:rsid w:val="002F3639"/>
    <w:rsid w:val="002F6EEB"/>
    <w:rsid w:val="003008EC"/>
    <w:rsid w:val="003031A2"/>
    <w:rsid w:val="00305169"/>
    <w:rsid w:val="003100C9"/>
    <w:rsid w:val="003103C3"/>
    <w:rsid w:val="003119C8"/>
    <w:rsid w:val="00316EAB"/>
    <w:rsid w:val="0031702D"/>
    <w:rsid w:val="003221FF"/>
    <w:rsid w:val="00322F4D"/>
    <w:rsid w:val="00324D83"/>
    <w:rsid w:val="00326BC8"/>
    <w:rsid w:val="003335B9"/>
    <w:rsid w:val="003348F0"/>
    <w:rsid w:val="00346E19"/>
    <w:rsid w:val="00350B50"/>
    <w:rsid w:val="00351667"/>
    <w:rsid w:val="00351F42"/>
    <w:rsid w:val="00357198"/>
    <w:rsid w:val="00364104"/>
    <w:rsid w:val="00367A75"/>
    <w:rsid w:val="00380F3E"/>
    <w:rsid w:val="00385763"/>
    <w:rsid w:val="0039095D"/>
    <w:rsid w:val="00393F97"/>
    <w:rsid w:val="003943A1"/>
    <w:rsid w:val="0039680B"/>
    <w:rsid w:val="00396F55"/>
    <w:rsid w:val="003A2DEF"/>
    <w:rsid w:val="003A35F5"/>
    <w:rsid w:val="003A50AD"/>
    <w:rsid w:val="003A7079"/>
    <w:rsid w:val="003B4198"/>
    <w:rsid w:val="003B6E00"/>
    <w:rsid w:val="003C3A06"/>
    <w:rsid w:val="003C7A1B"/>
    <w:rsid w:val="003D0DB1"/>
    <w:rsid w:val="003D4769"/>
    <w:rsid w:val="003E1616"/>
    <w:rsid w:val="003E3F2A"/>
    <w:rsid w:val="003F0CE2"/>
    <w:rsid w:val="003F0D25"/>
    <w:rsid w:val="003F2D8C"/>
    <w:rsid w:val="003F5A49"/>
    <w:rsid w:val="003F65F1"/>
    <w:rsid w:val="0040041E"/>
    <w:rsid w:val="00404E78"/>
    <w:rsid w:val="00404FA1"/>
    <w:rsid w:val="00405975"/>
    <w:rsid w:val="00416A01"/>
    <w:rsid w:val="0043099B"/>
    <w:rsid w:val="00433ACF"/>
    <w:rsid w:val="00437658"/>
    <w:rsid w:val="00446247"/>
    <w:rsid w:val="004502E7"/>
    <w:rsid w:val="00451B2B"/>
    <w:rsid w:val="00455F7B"/>
    <w:rsid w:val="00462D41"/>
    <w:rsid w:val="00463AB3"/>
    <w:rsid w:val="00463C80"/>
    <w:rsid w:val="00471413"/>
    <w:rsid w:val="00473B29"/>
    <w:rsid w:val="004774C0"/>
    <w:rsid w:val="004872E3"/>
    <w:rsid w:val="004900BB"/>
    <w:rsid w:val="0049216D"/>
    <w:rsid w:val="00492D83"/>
    <w:rsid w:val="00493294"/>
    <w:rsid w:val="00493A93"/>
    <w:rsid w:val="00494DA5"/>
    <w:rsid w:val="004A04F5"/>
    <w:rsid w:val="004A212F"/>
    <w:rsid w:val="004A525C"/>
    <w:rsid w:val="004A66FF"/>
    <w:rsid w:val="004A7978"/>
    <w:rsid w:val="004B1F0D"/>
    <w:rsid w:val="004B3D82"/>
    <w:rsid w:val="004B5E9D"/>
    <w:rsid w:val="004B747A"/>
    <w:rsid w:val="004B761B"/>
    <w:rsid w:val="004C0D70"/>
    <w:rsid w:val="004C382E"/>
    <w:rsid w:val="004C3BB6"/>
    <w:rsid w:val="004C5500"/>
    <w:rsid w:val="004D6B38"/>
    <w:rsid w:val="004E15C9"/>
    <w:rsid w:val="004E362C"/>
    <w:rsid w:val="004E406D"/>
    <w:rsid w:val="004E6A28"/>
    <w:rsid w:val="004E7848"/>
    <w:rsid w:val="004F0983"/>
    <w:rsid w:val="004F136F"/>
    <w:rsid w:val="004F2F17"/>
    <w:rsid w:val="004F380D"/>
    <w:rsid w:val="004F79DA"/>
    <w:rsid w:val="0051193F"/>
    <w:rsid w:val="00511A6C"/>
    <w:rsid w:val="005158B7"/>
    <w:rsid w:val="00516A6C"/>
    <w:rsid w:val="00517DF4"/>
    <w:rsid w:val="00520AE7"/>
    <w:rsid w:val="00524504"/>
    <w:rsid w:val="00537B60"/>
    <w:rsid w:val="0054598B"/>
    <w:rsid w:val="00547C17"/>
    <w:rsid w:val="005559E6"/>
    <w:rsid w:val="005654C6"/>
    <w:rsid w:val="00571187"/>
    <w:rsid w:val="00571988"/>
    <w:rsid w:val="005725A9"/>
    <w:rsid w:val="00573B8D"/>
    <w:rsid w:val="00577ABB"/>
    <w:rsid w:val="00596B20"/>
    <w:rsid w:val="00597706"/>
    <w:rsid w:val="005A34C3"/>
    <w:rsid w:val="005A3DD2"/>
    <w:rsid w:val="005A77FE"/>
    <w:rsid w:val="005B6C89"/>
    <w:rsid w:val="005C27E6"/>
    <w:rsid w:val="005C5559"/>
    <w:rsid w:val="005C7F5F"/>
    <w:rsid w:val="005D42F2"/>
    <w:rsid w:val="005D5602"/>
    <w:rsid w:val="005D56A8"/>
    <w:rsid w:val="005E0788"/>
    <w:rsid w:val="005E6DA6"/>
    <w:rsid w:val="005F0CBC"/>
    <w:rsid w:val="005F5575"/>
    <w:rsid w:val="006010B3"/>
    <w:rsid w:val="00605E78"/>
    <w:rsid w:val="00610D76"/>
    <w:rsid w:val="006229F7"/>
    <w:rsid w:val="00630056"/>
    <w:rsid w:val="00631637"/>
    <w:rsid w:val="00637152"/>
    <w:rsid w:val="00642A79"/>
    <w:rsid w:val="00643543"/>
    <w:rsid w:val="00644906"/>
    <w:rsid w:val="00645205"/>
    <w:rsid w:val="00645D37"/>
    <w:rsid w:val="00646C82"/>
    <w:rsid w:val="00650CBA"/>
    <w:rsid w:val="006546B3"/>
    <w:rsid w:val="006549E3"/>
    <w:rsid w:val="006571A1"/>
    <w:rsid w:val="0065783A"/>
    <w:rsid w:val="0066279B"/>
    <w:rsid w:val="0066682B"/>
    <w:rsid w:val="00671C44"/>
    <w:rsid w:val="00672842"/>
    <w:rsid w:val="00673372"/>
    <w:rsid w:val="00677D56"/>
    <w:rsid w:val="00691A26"/>
    <w:rsid w:val="006A1133"/>
    <w:rsid w:val="006B43FF"/>
    <w:rsid w:val="006C5882"/>
    <w:rsid w:val="006D125F"/>
    <w:rsid w:val="00701297"/>
    <w:rsid w:val="007072DF"/>
    <w:rsid w:val="00707A99"/>
    <w:rsid w:val="00712437"/>
    <w:rsid w:val="0071387E"/>
    <w:rsid w:val="007232F0"/>
    <w:rsid w:val="00730071"/>
    <w:rsid w:val="007339EF"/>
    <w:rsid w:val="0073473A"/>
    <w:rsid w:val="00735E8B"/>
    <w:rsid w:val="00740C25"/>
    <w:rsid w:val="00743F62"/>
    <w:rsid w:val="00752C36"/>
    <w:rsid w:val="00752D67"/>
    <w:rsid w:val="00753743"/>
    <w:rsid w:val="00754039"/>
    <w:rsid w:val="00754496"/>
    <w:rsid w:val="00755EBC"/>
    <w:rsid w:val="00765CCB"/>
    <w:rsid w:val="007662F5"/>
    <w:rsid w:val="007746A2"/>
    <w:rsid w:val="00775AFC"/>
    <w:rsid w:val="00777116"/>
    <w:rsid w:val="007832BE"/>
    <w:rsid w:val="00790F19"/>
    <w:rsid w:val="007A0114"/>
    <w:rsid w:val="007A1673"/>
    <w:rsid w:val="007A27E0"/>
    <w:rsid w:val="007A375A"/>
    <w:rsid w:val="007A6536"/>
    <w:rsid w:val="007B4BA8"/>
    <w:rsid w:val="007B5928"/>
    <w:rsid w:val="007C07CC"/>
    <w:rsid w:val="007C578D"/>
    <w:rsid w:val="007C7C95"/>
    <w:rsid w:val="007D7080"/>
    <w:rsid w:val="007E1BC6"/>
    <w:rsid w:val="007E4821"/>
    <w:rsid w:val="007E49C3"/>
    <w:rsid w:val="007E57B8"/>
    <w:rsid w:val="007F58B8"/>
    <w:rsid w:val="008022DD"/>
    <w:rsid w:val="008060C5"/>
    <w:rsid w:val="00806207"/>
    <w:rsid w:val="00810113"/>
    <w:rsid w:val="00821696"/>
    <w:rsid w:val="00826AA4"/>
    <w:rsid w:val="00835AEE"/>
    <w:rsid w:val="00847E0F"/>
    <w:rsid w:val="00851DA1"/>
    <w:rsid w:val="0085519D"/>
    <w:rsid w:val="00860150"/>
    <w:rsid w:val="0086048A"/>
    <w:rsid w:val="00866120"/>
    <w:rsid w:val="00872B70"/>
    <w:rsid w:val="008757EF"/>
    <w:rsid w:val="0088168A"/>
    <w:rsid w:val="00881D04"/>
    <w:rsid w:val="00883051"/>
    <w:rsid w:val="0089090C"/>
    <w:rsid w:val="00891CFC"/>
    <w:rsid w:val="008969F6"/>
    <w:rsid w:val="008A4073"/>
    <w:rsid w:val="008A66C3"/>
    <w:rsid w:val="008A73FA"/>
    <w:rsid w:val="008A7C30"/>
    <w:rsid w:val="008B32AF"/>
    <w:rsid w:val="008C5401"/>
    <w:rsid w:val="008C6CD1"/>
    <w:rsid w:val="008C7457"/>
    <w:rsid w:val="008D14F6"/>
    <w:rsid w:val="008D231F"/>
    <w:rsid w:val="008E603B"/>
    <w:rsid w:val="008E6289"/>
    <w:rsid w:val="008F2194"/>
    <w:rsid w:val="00902DA4"/>
    <w:rsid w:val="00903E55"/>
    <w:rsid w:val="00905417"/>
    <w:rsid w:val="00906289"/>
    <w:rsid w:val="00906C43"/>
    <w:rsid w:val="00906F30"/>
    <w:rsid w:val="00913299"/>
    <w:rsid w:val="00915162"/>
    <w:rsid w:val="00915C0A"/>
    <w:rsid w:val="00921197"/>
    <w:rsid w:val="00922258"/>
    <w:rsid w:val="00925A15"/>
    <w:rsid w:val="009351E9"/>
    <w:rsid w:val="00947EAD"/>
    <w:rsid w:val="00955DA6"/>
    <w:rsid w:val="009659F3"/>
    <w:rsid w:val="00967607"/>
    <w:rsid w:val="00982A1E"/>
    <w:rsid w:val="0098308B"/>
    <w:rsid w:val="00990FB1"/>
    <w:rsid w:val="00991136"/>
    <w:rsid w:val="00991315"/>
    <w:rsid w:val="009915F0"/>
    <w:rsid w:val="009920C0"/>
    <w:rsid w:val="009930EF"/>
    <w:rsid w:val="0099771F"/>
    <w:rsid w:val="009A2E5A"/>
    <w:rsid w:val="009A38A7"/>
    <w:rsid w:val="009A61F6"/>
    <w:rsid w:val="009A6254"/>
    <w:rsid w:val="009A6CF0"/>
    <w:rsid w:val="009B1739"/>
    <w:rsid w:val="009B1D74"/>
    <w:rsid w:val="009B2009"/>
    <w:rsid w:val="009B22F5"/>
    <w:rsid w:val="009B3466"/>
    <w:rsid w:val="009B5740"/>
    <w:rsid w:val="009B7FE1"/>
    <w:rsid w:val="009C0310"/>
    <w:rsid w:val="009C1430"/>
    <w:rsid w:val="009D44CE"/>
    <w:rsid w:val="009E2988"/>
    <w:rsid w:val="009E7F31"/>
    <w:rsid w:val="009F2AB6"/>
    <w:rsid w:val="009F429F"/>
    <w:rsid w:val="009F741C"/>
    <w:rsid w:val="00A0367D"/>
    <w:rsid w:val="00A03ED9"/>
    <w:rsid w:val="00A146AC"/>
    <w:rsid w:val="00A15618"/>
    <w:rsid w:val="00A16466"/>
    <w:rsid w:val="00A2037E"/>
    <w:rsid w:val="00A20C82"/>
    <w:rsid w:val="00A260EF"/>
    <w:rsid w:val="00A315C7"/>
    <w:rsid w:val="00A353A4"/>
    <w:rsid w:val="00A37457"/>
    <w:rsid w:val="00A400F2"/>
    <w:rsid w:val="00A60E6A"/>
    <w:rsid w:val="00A61E0B"/>
    <w:rsid w:val="00A64761"/>
    <w:rsid w:val="00A71666"/>
    <w:rsid w:val="00A729FA"/>
    <w:rsid w:val="00A72C3C"/>
    <w:rsid w:val="00A77CDC"/>
    <w:rsid w:val="00A8106A"/>
    <w:rsid w:val="00A93D0B"/>
    <w:rsid w:val="00A96B6E"/>
    <w:rsid w:val="00A9738A"/>
    <w:rsid w:val="00AA38DD"/>
    <w:rsid w:val="00AA3C2A"/>
    <w:rsid w:val="00AA69BA"/>
    <w:rsid w:val="00AB035C"/>
    <w:rsid w:val="00AB03A1"/>
    <w:rsid w:val="00AC4116"/>
    <w:rsid w:val="00AC481F"/>
    <w:rsid w:val="00AC628B"/>
    <w:rsid w:val="00AD6A14"/>
    <w:rsid w:val="00AD7714"/>
    <w:rsid w:val="00AF6DCE"/>
    <w:rsid w:val="00B00D17"/>
    <w:rsid w:val="00B1654C"/>
    <w:rsid w:val="00B170FB"/>
    <w:rsid w:val="00B20043"/>
    <w:rsid w:val="00B2137E"/>
    <w:rsid w:val="00B22EC1"/>
    <w:rsid w:val="00B24F9D"/>
    <w:rsid w:val="00B26B72"/>
    <w:rsid w:val="00B26B76"/>
    <w:rsid w:val="00B303D8"/>
    <w:rsid w:val="00B309D3"/>
    <w:rsid w:val="00B5143D"/>
    <w:rsid w:val="00B53B81"/>
    <w:rsid w:val="00B56849"/>
    <w:rsid w:val="00B604A6"/>
    <w:rsid w:val="00B6551C"/>
    <w:rsid w:val="00B82B82"/>
    <w:rsid w:val="00B868DF"/>
    <w:rsid w:val="00B86E2A"/>
    <w:rsid w:val="00B919A1"/>
    <w:rsid w:val="00B91AC6"/>
    <w:rsid w:val="00B9295A"/>
    <w:rsid w:val="00B955F9"/>
    <w:rsid w:val="00B96ECC"/>
    <w:rsid w:val="00BA039C"/>
    <w:rsid w:val="00BA1E83"/>
    <w:rsid w:val="00BB2050"/>
    <w:rsid w:val="00BB41C6"/>
    <w:rsid w:val="00BB54CF"/>
    <w:rsid w:val="00BB6711"/>
    <w:rsid w:val="00BC220A"/>
    <w:rsid w:val="00BC461D"/>
    <w:rsid w:val="00BD0ED0"/>
    <w:rsid w:val="00BD1000"/>
    <w:rsid w:val="00BD25E7"/>
    <w:rsid w:val="00BD4B62"/>
    <w:rsid w:val="00BE1AD6"/>
    <w:rsid w:val="00BE3997"/>
    <w:rsid w:val="00BE3A3F"/>
    <w:rsid w:val="00BE4B7E"/>
    <w:rsid w:val="00BE7084"/>
    <w:rsid w:val="00BF1A36"/>
    <w:rsid w:val="00BF6986"/>
    <w:rsid w:val="00BF6D82"/>
    <w:rsid w:val="00BF745F"/>
    <w:rsid w:val="00C04168"/>
    <w:rsid w:val="00C07C96"/>
    <w:rsid w:val="00C16139"/>
    <w:rsid w:val="00C2313C"/>
    <w:rsid w:val="00C3095B"/>
    <w:rsid w:val="00C30E3C"/>
    <w:rsid w:val="00C36D77"/>
    <w:rsid w:val="00C36DF0"/>
    <w:rsid w:val="00C36FA0"/>
    <w:rsid w:val="00C37034"/>
    <w:rsid w:val="00C42116"/>
    <w:rsid w:val="00C5043D"/>
    <w:rsid w:val="00C5075D"/>
    <w:rsid w:val="00C50B3F"/>
    <w:rsid w:val="00C54D70"/>
    <w:rsid w:val="00C6196B"/>
    <w:rsid w:val="00C64CB8"/>
    <w:rsid w:val="00C6765A"/>
    <w:rsid w:val="00C73B07"/>
    <w:rsid w:val="00C74FCA"/>
    <w:rsid w:val="00C7543D"/>
    <w:rsid w:val="00C770B4"/>
    <w:rsid w:val="00C8290C"/>
    <w:rsid w:val="00C850C5"/>
    <w:rsid w:val="00C857CC"/>
    <w:rsid w:val="00C87CCD"/>
    <w:rsid w:val="00C95E5B"/>
    <w:rsid w:val="00CA5CE1"/>
    <w:rsid w:val="00CB421D"/>
    <w:rsid w:val="00CB7871"/>
    <w:rsid w:val="00CC005C"/>
    <w:rsid w:val="00CC4CCD"/>
    <w:rsid w:val="00CC6CFD"/>
    <w:rsid w:val="00CC7102"/>
    <w:rsid w:val="00CC7AE5"/>
    <w:rsid w:val="00CE0A31"/>
    <w:rsid w:val="00CE10D8"/>
    <w:rsid w:val="00CE2BCD"/>
    <w:rsid w:val="00CE2E24"/>
    <w:rsid w:val="00CE37D0"/>
    <w:rsid w:val="00CE49B9"/>
    <w:rsid w:val="00CE55D4"/>
    <w:rsid w:val="00CF173E"/>
    <w:rsid w:val="00D02A2A"/>
    <w:rsid w:val="00D02CB7"/>
    <w:rsid w:val="00D15181"/>
    <w:rsid w:val="00D1587B"/>
    <w:rsid w:val="00D22553"/>
    <w:rsid w:val="00D314D4"/>
    <w:rsid w:val="00D34FB3"/>
    <w:rsid w:val="00D46133"/>
    <w:rsid w:val="00D50191"/>
    <w:rsid w:val="00D53791"/>
    <w:rsid w:val="00D57D9C"/>
    <w:rsid w:val="00D61106"/>
    <w:rsid w:val="00D6349C"/>
    <w:rsid w:val="00D6669D"/>
    <w:rsid w:val="00D66F29"/>
    <w:rsid w:val="00D7034E"/>
    <w:rsid w:val="00D71243"/>
    <w:rsid w:val="00D7199D"/>
    <w:rsid w:val="00D71CE6"/>
    <w:rsid w:val="00D71D81"/>
    <w:rsid w:val="00D72129"/>
    <w:rsid w:val="00D7638B"/>
    <w:rsid w:val="00D768D1"/>
    <w:rsid w:val="00D77053"/>
    <w:rsid w:val="00D87225"/>
    <w:rsid w:val="00DA7C82"/>
    <w:rsid w:val="00DB23F5"/>
    <w:rsid w:val="00DB4821"/>
    <w:rsid w:val="00DC474D"/>
    <w:rsid w:val="00DD38B3"/>
    <w:rsid w:val="00DD5495"/>
    <w:rsid w:val="00DD64ED"/>
    <w:rsid w:val="00DE66EA"/>
    <w:rsid w:val="00DE7530"/>
    <w:rsid w:val="00DF2D4B"/>
    <w:rsid w:val="00DF55D0"/>
    <w:rsid w:val="00DF6DF9"/>
    <w:rsid w:val="00E01A67"/>
    <w:rsid w:val="00E0278F"/>
    <w:rsid w:val="00E0482E"/>
    <w:rsid w:val="00E06709"/>
    <w:rsid w:val="00E07EC7"/>
    <w:rsid w:val="00E10AD5"/>
    <w:rsid w:val="00E11F31"/>
    <w:rsid w:val="00E1534B"/>
    <w:rsid w:val="00E17D3A"/>
    <w:rsid w:val="00E206A9"/>
    <w:rsid w:val="00E247D2"/>
    <w:rsid w:val="00E24DC1"/>
    <w:rsid w:val="00E31EE7"/>
    <w:rsid w:val="00E33B6E"/>
    <w:rsid w:val="00E362E2"/>
    <w:rsid w:val="00E36ED1"/>
    <w:rsid w:val="00E370BE"/>
    <w:rsid w:val="00E4092D"/>
    <w:rsid w:val="00E41F40"/>
    <w:rsid w:val="00E45C69"/>
    <w:rsid w:val="00E46E6A"/>
    <w:rsid w:val="00E47CBC"/>
    <w:rsid w:val="00E549C1"/>
    <w:rsid w:val="00E57A60"/>
    <w:rsid w:val="00E57B22"/>
    <w:rsid w:val="00E60E84"/>
    <w:rsid w:val="00E70BE1"/>
    <w:rsid w:val="00E72063"/>
    <w:rsid w:val="00E80E9C"/>
    <w:rsid w:val="00E841A9"/>
    <w:rsid w:val="00E84959"/>
    <w:rsid w:val="00E903ED"/>
    <w:rsid w:val="00E94934"/>
    <w:rsid w:val="00E97632"/>
    <w:rsid w:val="00EA5060"/>
    <w:rsid w:val="00EB6FE9"/>
    <w:rsid w:val="00EB730F"/>
    <w:rsid w:val="00EC2703"/>
    <w:rsid w:val="00EC5EED"/>
    <w:rsid w:val="00ED2321"/>
    <w:rsid w:val="00ED4C86"/>
    <w:rsid w:val="00ED612B"/>
    <w:rsid w:val="00ED75E9"/>
    <w:rsid w:val="00EE3461"/>
    <w:rsid w:val="00EE626D"/>
    <w:rsid w:val="00EE65A7"/>
    <w:rsid w:val="00EE6BFD"/>
    <w:rsid w:val="00EF3296"/>
    <w:rsid w:val="00EF7952"/>
    <w:rsid w:val="00F0379A"/>
    <w:rsid w:val="00F0725F"/>
    <w:rsid w:val="00F1276B"/>
    <w:rsid w:val="00F152EA"/>
    <w:rsid w:val="00F20321"/>
    <w:rsid w:val="00F22EE3"/>
    <w:rsid w:val="00F243C8"/>
    <w:rsid w:val="00F24848"/>
    <w:rsid w:val="00F2652D"/>
    <w:rsid w:val="00F30307"/>
    <w:rsid w:val="00F43A6F"/>
    <w:rsid w:val="00F476BA"/>
    <w:rsid w:val="00F52475"/>
    <w:rsid w:val="00F54727"/>
    <w:rsid w:val="00F57106"/>
    <w:rsid w:val="00F7016D"/>
    <w:rsid w:val="00F731D9"/>
    <w:rsid w:val="00F77B33"/>
    <w:rsid w:val="00F8201A"/>
    <w:rsid w:val="00F842FF"/>
    <w:rsid w:val="00F93B5F"/>
    <w:rsid w:val="00F94C35"/>
    <w:rsid w:val="00F960AD"/>
    <w:rsid w:val="00FA1A4D"/>
    <w:rsid w:val="00FA30D7"/>
    <w:rsid w:val="00FA4225"/>
    <w:rsid w:val="00FA6C9C"/>
    <w:rsid w:val="00FB5BF0"/>
    <w:rsid w:val="00FC10F1"/>
    <w:rsid w:val="00FC1382"/>
    <w:rsid w:val="00FD1841"/>
    <w:rsid w:val="00FF44B4"/>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7D7C"/>
  <w15:docId w15:val="{294FB8EA-EFB1-4F8B-BC7A-7D99370A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ACF"/>
    <w:rPr>
      <w:rFonts w:ascii="Times New Roman" w:hAnsi="Times New Roman" w:cs="Times New Roman"/>
      <w:lang w:val="en-U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754496"/>
    <w:pPr>
      <w:spacing w:line="360" w:lineRule="auto"/>
    </w:pPr>
    <w:rPr>
      <w:rFonts w:ascii="Arial" w:eastAsia="ヒラギノ角ゴ Pro W3" w:hAnsi="Arial"/>
      <w:color w:val="000000"/>
      <w:szCs w:val="20"/>
    </w:rPr>
  </w:style>
  <w:style w:type="character" w:styleId="Refdecomentario">
    <w:name w:val="annotation reference"/>
    <w:basedOn w:val="Fuentedeprrafopredeter"/>
    <w:uiPriority w:val="99"/>
    <w:semiHidden/>
    <w:unhideWhenUsed/>
    <w:rsid w:val="00BC220A"/>
    <w:rPr>
      <w:rFonts w:ascii="Tahoma" w:hAnsi="Tahoma" w:cs="Tahoma"/>
      <w:b w:val="0"/>
      <w:i w:val="0"/>
      <w:caps w:val="0"/>
      <w:strike w:val="0"/>
      <w:sz w:val="16"/>
      <w:szCs w:val="18"/>
      <w:u w:val="none"/>
    </w:rPr>
  </w:style>
  <w:style w:type="paragraph" w:styleId="Textocomentario">
    <w:name w:val="annotation text"/>
    <w:basedOn w:val="Normal"/>
    <w:link w:val="TextocomentarioCar"/>
    <w:uiPriority w:val="99"/>
    <w:semiHidden/>
    <w:unhideWhenUsed/>
    <w:rsid w:val="00BC220A"/>
    <w:rPr>
      <w:rFonts w:ascii="Tahoma" w:hAnsi="Tahoma" w:cs="Tahoma"/>
      <w:sz w:val="16"/>
      <w:lang w:eastAsia="en-US"/>
    </w:rPr>
  </w:style>
  <w:style w:type="character" w:customStyle="1" w:styleId="TextocomentarioCar">
    <w:name w:val="Texto comentario Car"/>
    <w:basedOn w:val="Fuentedeprrafopredeter"/>
    <w:link w:val="Textocomentario"/>
    <w:uiPriority w:val="99"/>
    <w:semiHidden/>
    <w:rsid w:val="00BC220A"/>
    <w:rPr>
      <w:rFonts w:ascii="Tahoma" w:hAnsi="Tahoma" w:cs="Tahoma"/>
      <w:sz w:val="16"/>
      <w:lang w:val="en-US"/>
    </w:rPr>
  </w:style>
  <w:style w:type="paragraph" w:styleId="Asuntodelcomentario">
    <w:name w:val="annotation subject"/>
    <w:basedOn w:val="Textocomentario"/>
    <w:next w:val="Textocomentario"/>
    <w:link w:val="AsuntodelcomentarioCar"/>
    <w:uiPriority w:val="99"/>
    <w:semiHidden/>
    <w:unhideWhenUsed/>
    <w:rsid w:val="00BC220A"/>
    <w:rPr>
      <w:b/>
      <w:bCs/>
      <w:sz w:val="20"/>
      <w:szCs w:val="20"/>
    </w:rPr>
  </w:style>
  <w:style w:type="character" w:customStyle="1" w:styleId="AsuntodelcomentarioCar">
    <w:name w:val="Asunto del comentario Car"/>
    <w:basedOn w:val="TextocomentarioCar"/>
    <w:link w:val="Asuntodelcomentario"/>
    <w:uiPriority w:val="99"/>
    <w:semiHidden/>
    <w:rsid w:val="00BC220A"/>
    <w:rPr>
      <w:rFonts w:ascii="Tahoma" w:hAnsi="Tahoma" w:cs="Tahoma"/>
      <w:b/>
      <w:bCs/>
      <w:sz w:val="20"/>
      <w:szCs w:val="20"/>
      <w:lang w:val="en-US"/>
    </w:rPr>
  </w:style>
  <w:style w:type="paragraph" w:styleId="Textodeglobo">
    <w:name w:val="Balloon Text"/>
    <w:basedOn w:val="Normal"/>
    <w:link w:val="TextodegloboCar"/>
    <w:uiPriority w:val="99"/>
    <w:semiHidden/>
    <w:unhideWhenUsed/>
    <w:rsid w:val="00BC220A"/>
    <w:rPr>
      <w:sz w:val="18"/>
      <w:szCs w:val="18"/>
      <w:lang w:eastAsia="en-US"/>
    </w:rPr>
  </w:style>
  <w:style w:type="character" w:customStyle="1" w:styleId="TextodegloboCar">
    <w:name w:val="Texto de globo Car"/>
    <w:basedOn w:val="Fuentedeprrafopredeter"/>
    <w:link w:val="Textodeglobo"/>
    <w:uiPriority w:val="99"/>
    <w:semiHidden/>
    <w:rsid w:val="00BC220A"/>
    <w:rPr>
      <w:rFonts w:ascii="Times New Roman" w:hAnsi="Times New Roman" w:cs="Times New Roman"/>
      <w:sz w:val="18"/>
      <w:szCs w:val="18"/>
      <w:lang w:val="en-US"/>
    </w:rPr>
  </w:style>
  <w:style w:type="character" w:customStyle="1" w:styleId="apple-converted-space">
    <w:name w:val="apple-converted-space"/>
    <w:basedOn w:val="Fuentedeprrafopredeter"/>
    <w:rsid w:val="00416A01"/>
  </w:style>
  <w:style w:type="character" w:customStyle="1" w:styleId="ref-journal">
    <w:name w:val="ref-journal"/>
    <w:basedOn w:val="Fuentedeprrafopredeter"/>
    <w:rsid w:val="00416A01"/>
  </w:style>
  <w:style w:type="character" w:customStyle="1" w:styleId="ref-vol">
    <w:name w:val="ref-vol"/>
    <w:basedOn w:val="Fuentedeprrafopredeter"/>
    <w:rsid w:val="00416A01"/>
  </w:style>
  <w:style w:type="paragraph" w:styleId="NormalWeb">
    <w:name w:val="Normal (Web)"/>
    <w:basedOn w:val="Normal"/>
    <w:uiPriority w:val="99"/>
    <w:semiHidden/>
    <w:unhideWhenUsed/>
    <w:rsid w:val="0004309B"/>
    <w:pPr>
      <w:spacing w:before="100" w:beforeAutospacing="1" w:after="100" w:afterAutospacing="1"/>
    </w:pPr>
  </w:style>
  <w:style w:type="paragraph" w:customStyle="1" w:styleId="p1">
    <w:name w:val="p1"/>
    <w:basedOn w:val="Normal"/>
    <w:rsid w:val="00644906"/>
    <w:rPr>
      <w:rFonts w:ascii="Helvetica" w:hAnsi="Helvetica"/>
      <w:sz w:val="14"/>
      <w:szCs w:val="14"/>
    </w:rPr>
  </w:style>
  <w:style w:type="character" w:customStyle="1" w:styleId="s1">
    <w:name w:val="s1"/>
    <w:basedOn w:val="Fuentedeprrafopredeter"/>
    <w:rsid w:val="00BF1A36"/>
    <w:rPr>
      <w:rFonts w:ascii="Helvetica" w:hAnsi="Helvetica" w:hint="default"/>
      <w:sz w:val="15"/>
      <w:szCs w:val="15"/>
    </w:rPr>
  </w:style>
  <w:style w:type="character" w:customStyle="1" w:styleId="s2">
    <w:name w:val="s2"/>
    <w:basedOn w:val="Fuentedeprrafopredeter"/>
    <w:rsid w:val="00BF1A36"/>
    <w:rPr>
      <w:color w:val="0433FF"/>
    </w:rPr>
  </w:style>
  <w:style w:type="character" w:styleId="Hipervnculo">
    <w:name w:val="Hyperlink"/>
    <w:basedOn w:val="Fuentedeprrafopredeter"/>
    <w:uiPriority w:val="99"/>
    <w:unhideWhenUsed/>
    <w:rsid w:val="0049216D"/>
    <w:rPr>
      <w:color w:val="0563C1" w:themeColor="hyperlink"/>
      <w:u w:val="single"/>
    </w:rPr>
  </w:style>
  <w:style w:type="paragraph" w:styleId="Revisin">
    <w:name w:val="Revision"/>
    <w:hidden/>
    <w:uiPriority w:val="99"/>
    <w:semiHidden/>
    <w:rsid w:val="0049216D"/>
  </w:style>
  <w:style w:type="table" w:styleId="Tablaconcuadrcula">
    <w:name w:val="Table Grid"/>
    <w:basedOn w:val="Tablanormal"/>
    <w:uiPriority w:val="39"/>
    <w:rsid w:val="0025579D"/>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B6551C"/>
  </w:style>
  <w:style w:type="character" w:customStyle="1" w:styleId="MapadeldocumentoCar">
    <w:name w:val="Mapa del documento Car"/>
    <w:basedOn w:val="Fuentedeprrafopredeter"/>
    <w:link w:val="Mapadeldocumento"/>
    <w:uiPriority w:val="99"/>
    <w:semiHidden/>
    <w:rsid w:val="00B6551C"/>
    <w:rPr>
      <w:rFonts w:ascii="Times New Roman" w:hAnsi="Times New Roman" w:cs="Times New Roman"/>
      <w:lang w:eastAsia="es-ES_tradnl"/>
    </w:rPr>
  </w:style>
  <w:style w:type="character" w:customStyle="1" w:styleId="e2ma-style">
    <w:name w:val="e2ma-style"/>
    <w:basedOn w:val="Fuentedeprrafopredeter"/>
    <w:rsid w:val="00AA3C2A"/>
  </w:style>
  <w:style w:type="character" w:styleId="Textoennegrita">
    <w:name w:val="Strong"/>
    <w:basedOn w:val="Fuentedeprrafopredeter"/>
    <w:uiPriority w:val="22"/>
    <w:qFormat/>
    <w:rsid w:val="00AA3C2A"/>
    <w:rPr>
      <w:b/>
      <w:bCs/>
    </w:rPr>
  </w:style>
  <w:style w:type="paragraph" w:customStyle="1" w:styleId="p2">
    <w:name w:val="p2"/>
    <w:basedOn w:val="Normal"/>
    <w:rsid w:val="004C3BB6"/>
    <w:pPr>
      <w:spacing w:line="362" w:lineRule="atLeast"/>
    </w:pPr>
    <w:rPr>
      <w:rFonts w:ascii="Helvetica" w:hAnsi="Helvetica"/>
      <w:sz w:val="36"/>
      <w:szCs w:val="36"/>
    </w:rPr>
  </w:style>
  <w:style w:type="paragraph" w:styleId="Textonotaalfinal">
    <w:name w:val="endnote text"/>
    <w:basedOn w:val="Normal"/>
    <w:link w:val="TextonotaalfinalCar"/>
    <w:uiPriority w:val="99"/>
    <w:unhideWhenUsed/>
    <w:rsid w:val="00174003"/>
  </w:style>
  <w:style w:type="character" w:customStyle="1" w:styleId="TextonotaalfinalCar">
    <w:name w:val="Texto nota al final Car"/>
    <w:basedOn w:val="Fuentedeprrafopredeter"/>
    <w:link w:val="Textonotaalfinal"/>
    <w:uiPriority w:val="99"/>
    <w:rsid w:val="00174003"/>
    <w:rPr>
      <w:rFonts w:ascii="Times New Roman" w:hAnsi="Times New Roman" w:cs="Times New Roman"/>
      <w:lang w:eastAsia="es-ES_tradnl"/>
    </w:rPr>
  </w:style>
  <w:style w:type="character" w:styleId="Refdenotaalfinal">
    <w:name w:val="endnote reference"/>
    <w:basedOn w:val="Fuentedeprrafopredeter"/>
    <w:uiPriority w:val="99"/>
    <w:unhideWhenUsed/>
    <w:rsid w:val="004F380D"/>
    <w:rPr>
      <w:vertAlign w:val="superscript"/>
    </w:rPr>
  </w:style>
  <w:style w:type="paragraph" w:styleId="Textonotapie">
    <w:name w:val="footnote text"/>
    <w:basedOn w:val="Normal"/>
    <w:link w:val="TextonotapieCar"/>
    <w:uiPriority w:val="99"/>
    <w:unhideWhenUsed/>
    <w:rsid w:val="00D66F29"/>
  </w:style>
  <w:style w:type="character" w:customStyle="1" w:styleId="TextonotapieCar">
    <w:name w:val="Texto nota pie Car"/>
    <w:basedOn w:val="Fuentedeprrafopredeter"/>
    <w:link w:val="Textonotapie"/>
    <w:uiPriority w:val="99"/>
    <w:rsid w:val="00D66F29"/>
    <w:rPr>
      <w:rFonts w:ascii="Times New Roman" w:hAnsi="Times New Roman" w:cs="Times New Roman"/>
      <w:lang w:eastAsia="es-ES_tradnl"/>
    </w:rPr>
  </w:style>
  <w:style w:type="character" w:styleId="Refdenotaalpie">
    <w:name w:val="footnote reference"/>
    <w:basedOn w:val="Refdenotaalfinal"/>
    <w:uiPriority w:val="99"/>
    <w:unhideWhenUsed/>
    <w:rsid w:val="00D66F29"/>
    <w:rPr>
      <w:vertAlign w:val="superscript"/>
    </w:rPr>
  </w:style>
  <w:style w:type="paragraph" w:customStyle="1" w:styleId="Estilo2">
    <w:name w:val="Estilo2"/>
    <w:basedOn w:val="Textonotaalfinal"/>
    <w:qFormat/>
    <w:rsid w:val="008F2194"/>
  </w:style>
  <w:style w:type="paragraph" w:styleId="Sinespaciado">
    <w:name w:val="No Spacing"/>
    <w:link w:val="SinespaciadoCar"/>
    <w:uiPriority w:val="1"/>
    <w:qFormat/>
    <w:rsid w:val="00EF7952"/>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EF7952"/>
    <w:rPr>
      <w:rFonts w:eastAsiaTheme="minorEastAsia"/>
      <w:sz w:val="22"/>
      <w:szCs w:val="22"/>
      <w:lang w:val="en-US" w:eastAsia="zh-CN"/>
    </w:rPr>
  </w:style>
  <w:style w:type="character" w:styleId="Hipervnculovisitado">
    <w:name w:val="FollowedHyperlink"/>
    <w:basedOn w:val="Fuentedeprrafopredeter"/>
    <w:uiPriority w:val="99"/>
    <w:semiHidden/>
    <w:unhideWhenUsed/>
    <w:rsid w:val="00CE10D8"/>
    <w:rPr>
      <w:color w:val="954F72" w:themeColor="followedHyperlink"/>
      <w:u w:val="single"/>
    </w:rPr>
  </w:style>
  <w:style w:type="paragraph" w:styleId="Descripcin">
    <w:name w:val="caption"/>
    <w:basedOn w:val="Normal"/>
    <w:next w:val="Normal"/>
    <w:uiPriority w:val="35"/>
    <w:unhideWhenUsed/>
    <w:qFormat/>
    <w:rsid w:val="009A2E5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8/08/relationships/commentsExtensible" Target="commentsExtensible.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microsoft.com/office/2011/relationships/people" Target="people.xml"/></Relationships>
</file>

<file path=word/_rels/endnotes.xml.rels><?xml version="1.0" encoding="UTF-8" standalone="yes"?>
<Relationships xmlns="http://schemas.openxmlformats.org/package/2006/relationships"><Relationship Id="rId1" Type="http://schemas.openxmlformats.org/officeDocument/2006/relationships/hyperlink" Target="https://www.ine.es/jaxiT3/Datos.htm?t=2852" TargetMode="External"/><Relationship Id="rId2" Type="http://schemas.openxmlformats.org/officeDocument/2006/relationships/hyperlink" Target="https://www.ine.es/jaxiT3/Datos.htm?t=2852" TargetMode="External"/><Relationship Id="rId3" Type="http://schemas.openxmlformats.org/officeDocument/2006/relationships/hyperlink" Target="https://www.ine.es/ss/Satellite?L=es_ES&amp;c=INESeccion_C&amp;cid=1259944484675&amp;p=1254735110672&amp;pagename=ProductosYServicios%2FPYSLayout&amp;param1=PYSDetalleFichaIndicador&amp;param3=125993749908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Bom18</b:Tag>
    <b:SourceType>JournalArticle</b:SourceType>
    <b:Guid>{79285918-FB4F-5B48-BD55-358A90E400B6}</b:Guid>
    <b:Author>
      <b:Author>
        <b:NameList>
          <b:Person>
            <b:Last>Bombard Y</b:Last>
            <b:First>Baker</b:First>
            <b:Middle>GR, Orlando E, Fancott C, Bhatia P, Casalino S, Onate K, Denis JL, Pomey MP.</b:Middle>
          </b:Person>
        </b:NameList>
      </b:Author>
    </b:Author>
    <b:Title>Engaging patients to improve quality of care: a systematic review.  </b:Title>
    <b:JournalName>Implement Sci.</b:JournalName>
    <b:Publisher> 26;13(1):98. </b:Publisher>
    <b:Year>2018</b:Year>
    <b:Month>Jul</b:Month>
    <b:Day>26</b:Day>
    <b:Volume>13</b:Volume>
    <b:Issue>1</b:Issue>
    <b:Pages>98</b:Pages>
    <b:Comments>doi: 10.1186/s13012-018-0784-z. PMID: 30045735; PMCID: PMC6060529.</b:Comments>
    <b:RefOrder>1</b:RefOrder>
  </b:Source>
</b:Sources>
</file>

<file path=customXml/itemProps1.xml><?xml version="1.0" encoding="utf-8"?>
<ds:datastoreItem xmlns:ds="http://schemas.openxmlformats.org/officeDocument/2006/customXml" ds:itemID="{1100E373-97A4-9648-BE52-9FA31476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5754</Words>
  <Characters>31648</Characters>
  <Application>Microsoft Macintosh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cp:lastPrinted>2021-10-28T15:05:00Z</cp:lastPrinted>
  <dcterms:created xsi:type="dcterms:W3CDTF">2021-11-11T17:34:00Z</dcterms:created>
  <dcterms:modified xsi:type="dcterms:W3CDTF">2021-11-11T17:34:00Z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1">
    <vt:filetime>2021-10-30T15:26:29Z</vt:filetime>
  </property>
</Properties>
</file>